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32CF" w:rsidRDefault="00E932CF">
      <w:pPr>
        <w:tabs>
          <w:tab w:val="left" w:pos="8100"/>
        </w:tabs>
        <w:jc w:val="center"/>
        <w:rPr>
          <w:ins w:id="0" w:author="Jesalyn Bradford" w:date="2015-11-17T13:15:00Z"/>
          <w:rFonts w:ascii="Book Antiqua" w:hAnsi="Book Antiqua"/>
          <w:b/>
          <w:sz w:val="28"/>
        </w:rPr>
      </w:pPr>
      <w:bookmarkStart w:id="1" w:name="_GoBack"/>
      <w:bookmarkEnd w:id="1"/>
    </w:p>
    <w:p w:rsidR="00E932CF" w:rsidRPr="00D53F1B" w:rsidRDefault="00E932CF">
      <w:pPr>
        <w:tabs>
          <w:tab w:val="left" w:pos="8100"/>
        </w:tabs>
        <w:jc w:val="center"/>
        <w:rPr>
          <w:ins w:id="2" w:author="Jesalyn Bradford" w:date="2015-11-17T13:15:00Z"/>
          <w:rFonts w:ascii="Book Antiqua" w:hAnsi="Book Antiqua" w:cs="Courier New"/>
          <w:b/>
          <w:sz w:val="72"/>
          <w:rPrChange w:id="3" w:author="Hamilton,  Charles" w:date="2016-01-08T14:15:00Z">
            <w:rPr>
              <w:ins w:id="4" w:author="Jesalyn Bradford" w:date="2015-11-17T13:15:00Z"/>
              <w:rFonts w:ascii="Book Antiqua" w:hAnsi="Book Antiqua"/>
              <w:b/>
              <w:sz w:val="28"/>
            </w:rPr>
          </w:rPrChange>
        </w:rPr>
      </w:pPr>
      <w:ins w:id="5" w:author="Jesalyn Bradford" w:date="2015-11-17T13:15:00Z">
        <w:del w:id="6" w:author="Hamilton,  Charles" w:date="2016-01-08T14:16:00Z">
          <w:r w:rsidRPr="00D53F1B" w:rsidDel="00D53F1B">
            <w:rPr>
              <w:rFonts w:ascii="Book Antiqua" w:hAnsi="Book Antiqua" w:cs="Courier New"/>
              <w:b/>
              <w:sz w:val="72"/>
              <w:rPrChange w:id="7" w:author="Hamilton,  Charles" w:date="2016-01-08T14:15:00Z">
                <w:rPr>
                  <w:rFonts w:ascii="Courier New" w:hAnsi="Courier New" w:cs="Courier New"/>
                  <w:b/>
                  <w:sz w:val="28"/>
                </w:rPr>
              </w:rPrChange>
            </w:rPr>
            <w:delText>Teacher</w:delText>
          </w:r>
        </w:del>
      </w:ins>
      <w:ins w:id="8" w:author="Hamilton,  Charles" w:date="2016-01-08T14:16:00Z">
        <w:r w:rsidR="00D53F1B">
          <w:rPr>
            <w:rFonts w:ascii="Book Antiqua" w:hAnsi="Book Antiqua" w:cs="Courier New"/>
            <w:b/>
            <w:sz w:val="72"/>
          </w:rPr>
          <w:t>Educator</w:t>
        </w:r>
      </w:ins>
    </w:p>
    <w:p w:rsidR="00E932CF" w:rsidRPr="00D53F1B" w:rsidRDefault="00E932CF">
      <w:pPr>
        <w:tabs>
          <w:tab w:val="left" w:pos="8100"/>
        </w:tabs>
        <w:jc w:val="center"/>
        <w:rPr>
          <w:ins w:id="9" w:author="Jesalyn Bradford" w:date="2015-11-17T13:16:00Z"/>
          <w:rFonts w:ascii="Book Antiqua" w:hAnsi="Book Antiqua" w:cs="Courier New"/>
          <w:b/>
          <w:sz w:val="72"/>
          <w:rPrChange w:id="10" w:author="Hamilton,  Charles" w:date="2016-01-08T14:15:00Z">
            <w:rPr>
              <w:ins w:id="11" w:author="Jesalyn Bradford" w:date="2015-11-17T13:16:00Z"/>
              <w:rFonts w:ascii="Book Antiqua" w:hAnsi="Book Antiqua"/>
              <w:b/>
              <w:sz w:val="28"/>
            </w:rPr>
          </w:rPrChange>
        </w:rPr>
      </w:pPr>
      <w:ins w:id="12" w:author="Jesalyn Bradford" w:date="2015-11-17T13:16:00Z">
        <w:r w:rsidRPr="00D53F1B">
          <w:rPr>
            <w:rFonts w:ascii="Book Antiqua" w:hAnsi="Book Antiqua" w:cs="Courier New"/>
            <w:b/>
            <w:sz w:val="72"/>
            <w:rPrChange w:id="13" w:author="Hamilton,  Charles" w:date="2016-01-08T14:15:00Z">
              <w:rPr>
                <w:rFonts w:ascii="Book Antiqua" w:hAnsi="Book Antiqua"/>
                <w:b/>
                <w:sz w:val="28"/>
              </w:rPr>
            </w:rPrChange>
          </w:rPr>
          <w:t>Preparation</w:t>
        </w:r>
      </w:ins>
    </w:p>
    <w:p w:rsidR="00E932CF" w:rsidRPr="003F3B1A" w:rsidRDefault="00E932CF">
      <w:pPr>
        <w:tabs>
          <w:tab w:val="left" w:pos="8100"/>
        </w:tabs>
        <w:jc w:val="center"/>
        <w:rPr>
          <w:ins w:id="14" w:author="Jesalyn Bradford" w:date="2015-11-17T13:26:00Z"/>
          <w:rFonts w:ascii="Book Antiqua" w:hAnsi="Book Antiqua" w:cs="Courier New"/>
          <w:b/>
          <w:sz w:val="96"/>
          <w:rPrChange w:id="15" w:author="Jesalyn Bradford" w:date="2015-11-17T13:46:00Z">
            <w:rPr>
              <w:ins w:id="16" w:author="Jesalyn Bradford" w:date="2015-11-17T13:26:00Z"/>
              <w:rFonts w:ascii="Courier New" w:hAnsi="Courier New" w:cs="Courier New"/>
              <w:b/>
              <w:sz w:val="96"/>
            </w:rPr>
          </w:rPrChange>
        </w:rPr>
      </w:pPr>
      <w:ins w:id="17" w:author="Jesalyn Bradford" w:date="2015-11-17T13:16:00Z">
        <w:r w:rsidRPr="00D53F1B">
          <w:rPr>
            <w:rFonts w:ascii="Book Antiqua" w:hAnsi="Book Antiqua" w:cs="Courier New"/>
            <w:b/>
            <w:sz w:val="72"/>
            <w:rPrChange w:id="18" w:author="Hamilton,  Charles" w:date="2016-01-08T14:15:00Z">
              <w:rPr>
                <w:rFonts w:ascii="Book Antiqua" w:hAnsi="Book Antiqua"/>
                <w:b/>
                <w:sz w:val="28"/>
              </w:rPr>
            </w:rPrChange>
          </w:rPr>
          <w:t>Handbook</w:t>
        </w:r>
      </w:ins>
    </w:p>
    <w:p w:rsidR="004D1437" w:rsidRPr="003F3B1A" w:rsidRDefault="004D1437" w:rsidP="004D1437">
      <w:pPr>
        <w:tabs>
          <w:tab w:val="left" w:pos="8100"/>
        </w:tabs>
        <w:jc w:val="center"/>
        <w:rPr>
          <w:ins w:id="19" w:author="Jesalyn Bradford" w:date="2015-11-17T13:26:00Z"/>
          <w:rFonts w:ascii="Book Antiqua" w:hAnsi="Book Antiqua" w:cs="Courier New"/>
          <w:b/>
          <w:sz w:val="36"/>
          <w:szCs w:val="28"/>
          <w:rPrChange w:id="20" w:author="Jesalyn Bradford" w:date="2015-11-17T13:46:00Z">
            <w:rPr>
              <w:ins w:id="21" w:author="Jesalyn Bradford" w:date="2015-11-17T13:26:00Z"/>
              <w:rFonts w:ascii="Courier New" w:hAnsi="Courier New" w:cs="Courier New"/>
              <w:b/>
              <w:sz w:val="36"/>
              <w:szCs w:val="28"/>
            </w:rPr>
          </w:rPrChange>
        </w:rPr>
      </w:pPr>
    </w:p>
    <w:p w:rsidR="004D1437" w:rsidRPr="003F3B1A" w:rsidRDefault="004D1437" w:rsidP="003F3B1A">
      <w:pPr>
        <w:tabs>
          <w:tab w:val="left" w:pos="8100"/>
        </w:tabs>
        <w:jc w:val="center"/>
        <w:rPr>
          <w:ins w:id="22" w:author="Jesalyn Bradford" w:date="2015-11-17T13:26:00Z"/>
          <w:rFonts w:ascii="Book Antiqua" w:hAnsi="Book Antiqua" w:cs="Courier New"/>
          <w:b/>
          <w:sz w:val="36"/>
          <w:szCs w:val="28"/>
          <w:rPrChange w:id="23" w:author="Jesalyn Bradford" w:date="2015-11-17T13:46:00Z">
            <w:rPr>
              <w:ins w:id="24" w:author="Jesalyn Bradford" w:date="2015-11-17T13:26:00Z"/>
              <w:rFonts w:ascii="Courier New" w:hAnsi="Courier New" w:cs="Courier New"/>
              <w:b/>
              <w:sz w:val="36"/>
              <w:szCs w:val="28"/>
            </w:rPr>
          </w:rPrChange>
        </w:rPr>
      </w:pPr>
      <w:ins w:id="25" w:author="Jesalyn Bradford" w:date="2015-11-17T13:26:00Z">
        <w:r w:rsidRPr="003F3B1A">
          <w:rPr>
            <w:rFonts w:ascii="Book Antiqua" w:hAnsi="Book Antiqua" w:cs="Courier New"/>
            <w:b/>
            <w:sz w:val="36"/>
            <w:szCs w:val="28"/>
            <w:rPrChange w:id="26" w:author="Jesalyn Bradford" w:date="2015-11-17T13:46:00Z">
              <w:rPr>
                <w:rFonts w:ascii="Courier New" w:hAnsi="Courier New" w:cs="Courier New"/>
                <w:b/>
                <w:sz w:val="36"/>
                <w:szCs w:val="28"/>
              </w:rPr>
            </w:rPrChange>
          </w:rPr>
          <w:t>Empowerment for Learning</w:t>
        </w:r>
      </w:ins>
    </w:p>
    <w:p w:rsidR="004D1437" w:rsidRDefault="004D1437" w:rsidP="004D1437">
      <w:pPr>
        <w:tabs>
          <w:tab w:val="left" w:pos="8100"/>
        </w:tabs>
        <w:jc w:val="center"/>
        <w:rPr>
          <w:ins w:id="27" w:author="Jesalyn Bradford" w:date="2015-11-17T13:45:00Z"/>
          <w:rFonts w:ascii="Courier New" w:hAnsi="Courier New" w:cs="Courier New"/>
          <w:b/>
          <w:sz w:val="28"/>
          <w:szCs w:val="28"/>
        </w:rPr>
      </w:pPr>
    </w:p>
    <w:p w:rsidR="003F3B1A" w:rsidRDefault="003F3B1A" w:rsidP="004D1437">
      <w:pPr>
        <w:tabs>
          <w:tab w:val="left" w:pos="8100"/>
        </w:tabs>
        <w:jc w:val="center"/>
        <w:rPr>
          <w:ins w:id="28" w:author="Jesalyn Bradford" w:date="2015-11-17T13:26:00Z"/>
          <w:rFonts w:ascii="Courier New" w:hAnsi="Courier New" w:cs="Courier New"/>
          <w:b/>
          <w:sz w:val="28"/>
          <w:szCs w:val="28"/>
        </w:rPr>
      </w:pPr>
    </w:p>
    <w:p w:rsidR="004D1437" w:rsidRDefault="00932851" w:rsidP="004D1437">
      <w:pPr>
        <w:tabs>
          <w:tab w:val="left" w:pos="8100"/>
        </w:tabs>
        <w:jc w:val="center"/>
        <w:rPr>
          <w:ins w:id="29" w:author="Jesalyn Bradford" w:date="2015-11-17T13:16:00Z"/>
          <w:rFonts w:ascii="Courier New" w:hAnsi="Courier New" w:cs="Courier New"/>
          <w:b/>
          <w:sz w:val="96"/>
        </w:rPr>
      </w:pPr>
      <w:ins w:id="30" w:author="Hamilton,  Charles" w:date="2016-08-31T14:51:00Z">
        <w:r>
          <w:rPr>
            <w:noProof/>
          </w:rPr>
          <w:drawing>
            <wp:inline distT="0" distB="0" distL="0" distR="0">
              <wp:extent cx="5955737" cy="4637314"/>
              <wp:effectExtent l="0" t="0" r="6985" b="0"/>
              <wp:docPr id="14" name="Picture 14" descr="cid:image001.png@01D1FC6D.A52623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id:image001.png@01D1FC6D.A52623B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007268" cy="4677438"/>
                      </a:xfrm>
                      <a:prstGeom prst="rect">
                        <a:avLst/>
                      </a:prstGeom>
                      <a:noFill/>
                      <a:ln>
                        <a:noFill/>
                      </a:ln>
                    </pic:spPr>
                  </pic:pic>
                </a:graphicData>
              </a:graphic>
            </wp:inline>
          </w:drawing>
        </w:r>
      </w:ins>
      <w:ins w:id="31" w:author="Cheryl Akins" w:date="2016-08-22T15:45:00Z">
        <w:del w:id="32" w:author="Hamilton,  Charles" w:date="2016-08-31T14:51:00Z">
          <w:r w:rsidR="00FE2B81" w:rsidDel="00932851">
            <w:rPr>
              <w:noProof/>
            </w:rPr>
            <w:drawing>
              <wp:inline distT="0" distB="0" distL="0" distR="0">
                <wp:extent cx="6076086" cy="4735773"/>
                <wp:effectExtent l="0" t="0" r="1270" b="8255"/>
                <wp:docPr id="9" name="Picture 9" descr="cid:image001.png@01D1FC6D.A52623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id:image001.png@01D1FC6D.A52623B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074375" cy="4734439"/>
                        </a:xfrm>
                        <a:prstGeom prst="rect">
                          <a:avLst/>
                        </a:prstGeom>
                        <a:noFill/>
                        <a:ln>
                          <a:noFill/>
                        </a:ln>
                      </pic:spPr>
                    </pic:pic>
                  </a:graphicData>
                </a:graphic>
              </wp:inline>
            </w:drawing>
          </w:r>
        </w:del>
      </w:ins>
      <w:ins w:id="33" w:author="Hamilton,  Charles" w:date="2016-05-11T16:07:00Z">
        <w:del w:id="34" w:author="Cheryl Akins" w:date="2016-08-22T15:45:00Z">
          <w:r w:rsidR="00AE4FAE" w:rsidDel="00FE2B81">
            <w:rPr>
              <w:noProof/>
            </w:rPr>
            <w:drawing>
              <wp:inline distT="0" distB="0" distL="0" distR="0" wp14:anchorId="24864F9A" wp14:editId="4FA890D3">
                <wp:extent cx="5673725" cy="4344670"/>
                <wp:effectExtent l="0" t="0" r="3175" b="0"/>
                <wp:docPr id="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73725" cy="4344670"/>
                        </a:xfrm>
                        <a:prstGeom prst="rect">
                          <a:avLst/>
                        </a:prstGeom>
                        <a:noFill/>
                      </pic:spPr>
                    </pic:pic>
                  </a:graphicData>
                </a:graphic>
              </wp:inline>
            </w:drawing>
          </w:r>
        </w:del>
      </w:ins>
      <w:ins w:id="35" w:author="Jesalyn Bradford" w:date="2015-11-17T13:44:00Z">
        <w:del w:id="36" w:author="Hamilton,  Charles" w:date="2016-01-06T14:00:00Z">
          <w:r w:rsidR="00AE4FAE">
            <w:rPr>
              <w:noProof/>
            </w:rPr>
            <w:drawing>
              <wp:inline distT="0" distB="0" distL="0" distR="0">
                <wp:extent cx="5238750" cy="4219575"/>
                <wp:effectExtent l="19050" t="19050" r="19050" b="285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38750" cy="4219575"/>
                        </a:xfrm>
                        <a:prstGeom prst="rect">
                          <a:avLst/>
                        </a:prstGeom>
                        <a:noFill/>
                        <a:ln w="19050" cmpd="sng">
                          <a:solidFill>
                            <a:srgbClr val="000000"/>
                          </a:solidFill>
                          <a:miter lim="800000"/>
                          <a:headEnd/>
                          <a:tailEnd/>
                        </a:ln>
                        <a:effectLst/>
                      </pic:spPr>
                    </pic:pic>
                  </a:graphicData>
                </a:graphic>
              </wp:inline>
            </w:drawing>
          </w:r>
        </w:del>
      </w:ins>
    </w:p>
    <w:p w:rsidR="004D1437" w:rsidRDefault="004D1437" w:rsidP="004D1437">
      <w:pPr>
        <w:tabs>
          <w:tab w:val="left" w:pos="8100"/>
        </w:tabs>
        <w:jc w:val="center"/>
        <w:rPr>
          <w:ins w:id="37" w:author="Jesalyn Bradford" w:date="2015-11-17T13:27:00Z"/>
          <w:rFonts w:ascii="Book Antiqua" w:hAnsi="Book Antiqua"/>
          <w:b/>
          <w:sz w:val="32"/>
        </w:rPr>
      </w:pPr>
    </w:p>
    <w:p w:rsidR="00E932CF" w:rsidRPr="002E74AC" w:rsidDel="00FC7C4D" w:rsidRDefault="004D1437" w:rsidP="002E74AC">
      <w:pPr>
        <w:tabs>
          <w:tab w:val="left" w:pos="8100"/>
        </w:tabs>
        <w:jc w:val="center"/>
        <w:rPr>
          <w:ins w:id="38" w:author="Jesalyn Bradford" w:date="2015-11-17T13:25:00Z"/>
          <w:del w:id="39" w:author="Cheryl Akins" w:date="2016-07-05T16:46:00Z"/>
          <w:rFonts w:ascii="Book Antiqua" w:hAnsi="Book Antiqua"/>
          <w:b/>
          <w:sz w:val="28"/>
        </w:rPr>
      </w:pPr>
      <w:ins w:id="40" w:author="Jesalyn Bradford" w:date="2015-11-17T13:25:00Z">
        <w:r w:rsidRPr="002E74AC">
          <w:rPr>
            <w:rFonts w:ascii="Book Antiqua" w:hAnsi="Book Antiqua"/>
            <w:b/>
            <w:sz w:val="28"/>
          </w:rPr>
          <w:t>Campbellsville</w:t>
        </w:r>
      </w:ins>
      <w:ins w:id="41" w:author="Cheryl Akins" w:date="2016-07-05T16:46:00Z">
        <w:r w:rsidR="00FC7C4D">
          <w:rPr>
            <w:rFonts w:ascii="Book Antiqua" w:hAnsi="Book Antiqua"/>
            <w:b/>
            <w:sz w:val="28"/>
          </w:rPr>
          <w:t xml:space="preserve"> </w:t>
        </w:r>
      </w:ins>
    </w:p>
    <w:p w:rsidR="002E74AC" w:rsidRDefault="004D1437" w:rsidP="002E74AC">
      <w:pPr>
        <w:tabs>
          <w:tab w:val="left" w:pos="8100"/>
        </w:tabs>
        <w:jc w:val="center"/>
        <w:rPr>
          <w:ins w:id="42" w:author="Hamilton,  Charles" w:date="2016-01-08T14:15:00Z"/>
          <w:rFonts w:ascii="Book Antiqua" w:hAnsi="Book Antiqua"/>
          <w:b/>
          <w:sz w:val="28"/>
        </w:rPr>
      </w:pPr>
      <w:ins w:id="43" w:author="Jesalyn Bradford" w:date="2015-11-17T13:25:00Z">
        <w:r w:rsidRPr="002E74AC">
          <w:rPr>
            <w:rFonts w:ascii="Book Antiqua" w:hAnsi="Book Antiqua"/>
            <w:b/>
            <w:sz w:val="28"/>
          </w:rPr>
          <w:t>Universit</w:t>
        </w:r>
        <w:r w:rsidR="002E74AC" w:rsidRPr="002E74AC">
          <w:rPr>
            <w:rFonts w:ascii="Book Antiqua" w:hAnsi="Book Antiqua"/>
            <w:b/>
            <w:sz w:val="28"/>
            <w:rPrChange w:id="44" w:author="Jesalyn Bradford" w:date="2015-11-17T14:39:00Z">
              <w:rPr>
                <w:rFonts w:ascii="Book Antiqua" w:hAnsi="Book Antiqua"/>
                <w:b/>
                <w:sz w:val="32"/>
              </w:rPr>
            </w:rPrChange>
          </w:rPr>
          <w:t>y</w:t>
        </w:r>
      </w:ins>
    </w:p>
    <w:p w:rsidR="00D53F1B" w:rsidRDefault="00D53F1B" w:rsidP="002E74AC">
      <w:pPr>
        <w:tabs>
          <w:tab w:val="left" w:pos="8100"/>
        </w:tabs>
        <w:jc w:val="center"/>
        <w:rPr>
          <w:ins w:id="45" w:author="Jesalyn Bradford" w:date="2015-11-17T14:39:00Z"/>
          <w:rFonts w:ascii="Book Antiqua" w:hAnsi="Book Antiqua"/>
          <w:b/>
          <w:sz w:val="28"/>
        </w:rPr>
      </w:pPr>
      <w:ins w:id="46" w:author="Hamilton,  Charles" w:date="2016-01-08T14:15:00Z">
        <w:r>
          <w:rPr>
            <w:rFonts w:ascii="Book Antiqua" w:hAnsi="Book Antiqua"/>
            <w:b/>
            <w:sz w:val="28"/>
          </w:rPr>
          <w:t>School of Education</w:t>
        </w:r>
      </w:ins>
    </w:p>
    <w:p w:rsidR="004D1437" w:rsidRPr="002E74AC" w:rsidRDefault="004D1437" w:rsidP="002E74AC">
      <w:pPr>
        <w:tabs>
          <w:tab w:val="left" w:pos="8100"/>
        </w:tabs>
        <w:jc w:val="center"/>
        <w:rPr>
          <w:ins w:id="47" w:author="Jesalyn Bradford" w:date="2015-11-17T13:15:00Z"/>
          <w:rFonts w:ascii="Book Antiqua" w:hAnsi="Book Antiqua"/>
          <w:b/>
          <w:sz w:val="28"/>
        </w:rPr>
      </w:pPr>
      <w:ins w:id="48" w:author="Jesalyn Bradford" w:date="2015-11-17T13:25:00Z">
        <w:r w:rsidRPr="002E74AC">
          <w:rPr>
            <w:rFonts w:ascii="Book Antiqua" w:hAnsi="Book Antiqua"/>
            <w:b/>
            <w:sz w:val="28"/>
          </w:rPr>
          <w:t>201</w:t>
        </w:r>
        <w:del w:id="49" w:author="Hamilton,  Charles" w:date="2016-05-11T16:06:00Z">
          <w:r w:rsidRPr="002E74AC" w:rsidDel="006359AA">
            <w:rPr>
              <w:rFonts w:ascii="Book Antiqua" w:hAnsi="Book Antiqua"/>
              <w:b/>
              <w:sz w:val="28"/>
            </w:rPr>
            <w:delText>5</w:delText>
          </w:r>
        </w:del>
      </w:ins>
      <w:ins w:id="50" w:author="Hamilton,  Charles" w:date="2016-05-11T16:06:00Z">
        <w:r w:rsidR="006359AA">
          <w:rPr>
            <w:rFonts w:ascii="Book Antiqua" w:hAnsi="Book Antiqua"/>
            <w:b/>
            <w:sz w:val="28"/>
          </w:rPr>
          <w:t>6</w:t>
        </w:r>
      </w:ins>
      <w:ins w:id="51" w:author="Jesalyn Bradford" w:date="2015-11-17T13:25:00Z">
        <w:r w:rsidRPr="002E74AC">
          <w:rPr>
            <w:rFonts w:ascii="Book Antiqua" w:hAnsi="Book Antiqua"/>
            <w:b/>
            <w:sz w:val="28"/>
          </w:rPr>
          <w:t>-1</w:t>
        </w:r>
        <w:del w:id="52" w:author="Hamilton,  Charles" w:date="2016-05-11T16:06:00Z">
          <w:r w:rsidRPr="002E74AC" w:rsidDel="006359AA">
            <w:rPr>
              <w:rFonts w:ascii="Book Antiqua" w:hAnsi="Book Antiqua"/>
              <w:b/>
              <w:sz w:val="28"/>
            </w:rPr>
            <w:delText>6</w:delText>
          </w:r>
        </w:del>
      </w:ins>
      <w:ins w:id="53" w:author="Hamilton,  Charles" w:date="2016-05-11T16:06:00Z">
        <w:r w:rsidR="006359AA">
          <w:rPr>
            <w:rFonts w:ascii="Book Antiqua" w:hAnsi="Book Antiqua"/>
            <w:b/>
            <w:sz w:val="28"/>
          </w:rPr>
          <w:t>7</w:t>
        </w:r>
      </w:ins>
    </w:p>
    <w:p w:rsidR="00FC7C4D" w:rsidRDefault="00FC7C4D">
      <w:pPr>
        <w:tabs>
          <w:tab w:val="left" w:pos="8100"/>
        </w:tabs>
        <w:jc w:val="center"/>
        <w:rPr>
          <w:ins w:id="54" w:author="Cheryl Akins" w:date="2016-07-05T16:46:00Z"/>
          <w:rFonts w:ascii="Book Antiqua" w:hAnsi="Book Antiqua"/>
          <w:b/>
          <w:sz w:val="32"/>
        </w:rPr>
      </w:pPr>
    </w:p>
    <w:p w:rsidR="00FC7C4D" w:rsidRDefault="00FC7C4D">
      <w:pPr>
        <w:tabs>
          <w:tab w:val="left" w:pos="8100"/>
        </w:tabs>
        <w:jc w:val="center"/>
        <w:rPr>
          <w:ins w:id="55" w:author="Cheryl Akins" w:date="2016-07-05T16:46:00Z"/>
          <w:rFonts w:ascii="Book Antiqua" w:hAnsi="Book Antiqua"/>
          <w:b/>
          <w:sz w:val="32"/>
        </w:rPr>
      </w:pPr>
    </w:p>
    <w:p w:rsidR="00FE2B81" w:rsidRDefault="00FE2B81">
      <w:pPr>
        <w:tabs>
          <w:tab w:val="left" w:pos="8100"/>
        </w:tabs>
        <w:jc w:val="center"/>
        <w:rPr>
          <w:ins w:id="56" w:author="Cheryl Akins" w:date="2016-08-22T15:47:00Z"/>
          <w:rFonts w:ascii="Book Antiqua" w:hAnsi="Book Antiqua"/>
          <w:b/>
          <w:sz w:val="32"/>
        </w:rPr>
      </w:pPr>
    </w:p>
    <w:p w:rsidR="00FE2B81" w:rsidRDefault="00766834">
      <w:pPr>
        <w:rPr>
          <w:ins w:id="57" w:author="Cheryl Akins" w:date="2016-08-22T15:47:00Z"/>
          <w:rFonts w:ascii="Book Antiqua" w:hAnsi="Book Antiqua"/>
          <w:b/>
          <w:sz w:val="32"/>
        </w:rPr>
      </w:pPr>
      <w:ins w:id="58" w:author="Cheryl Akins" w:date="2016-08-24T14:49:00Z">
        <w:r w:rsidRPr="00766834">
          <w:rPr>
            <w:rFonts w:ascii="Book Antiqua" w:hAnsi="Book Antiqua"/>
            <w:noProof/>
          </w:rPr>
          <mc:AlternateContent>
            <mc:Choice Requires="wps">
              <w:drawing>
                <wp:anchor distT="0" distB="0" distL="114300" distR="114300" simplePos="0" relativeHeight="251662336" behindDoc="0" locked="0" layoutInCell="1" allowOverlap="1" wp14:anchorId="11DF98DA" wp14:editId="49F78BCE">
                  <wp:simplePos x="0" y="0"/>
                  <wp:positionH relativeFrom="column">
                    <wp:posOffset>2719484</wp:posOffset>
                  </wp:positionH>
                  <wp:positionV relativeFrom="paragraph">
                    <wp:posOffset>8265767</wp:posOffset>
                  </wp:positionV>
                  <wp:extent cx="1152525" cy="588010"/>
                  <wp:effectExtent l="0" t="0" r="9525" b="254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2525" cy="588010"/>
                          </a:xfrm>
                          <a:prstGeom prst="rect">
                            <a:avLst/>
                          </a:prstGeom>
                          <a:solidFill>
                            <a:srgbClr val="FFFFFF"/>
                          </a:solidFill>
                          <a:ln w="9525">
                            <a:noFill/>
                            <a:miter lim="800000"/>
                            <a:headEnd/>
                            <a:tailEnd/>
                          </a:ln>
                        </wps:spPr>
                        <wps:txbx>
                          <w:txbxContent>
                            <w:p w:rsidR="00766834" w:rsidRDefault="00766834" w:rsidP="0076683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1DF98DA" id="_x0000_t202" coordsize="21600,21600" o:spt="202" path="m,l,21600r21600,l21600,xe">
                  <v:stroke joinstyle="miter"/>
                  <v:path gradientshapeok="t" o:connecttype="rect"/>
                </v:shapetype>
                <v:shape id="Text Box 2" o:spid="_x0000_s1026" type="#_x0000_t202" style="position:absolute;margin-left:214.15pt;margin-top:650.85pt;width:90.75pt;height:46.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" stroked="f">
                  <v:textbox>
                    <w:txbxContent>
                      <w:p w:rsidR="00766834" w:rsidRDefault="00766834" w:rsidP="00766834"/>
                    </w:txbxContent>
                  </v:textbox>
                </v:shape>
              </w:pict>
            </mc:Fallback>
          </mc:AlternateContent>
        </w:r>
      </w:ins>
      <w:ins w:id="59" w:author="Cheryl Akins" w:date="2016-08-22T15:47:00Z">
        <w:r w:rsidR="00FE2B81">
          <w:rPr>
            <w:rFonts w:ascii="Book Antiqua" w:hAnsi="Book Antiqua"/>
            <w:b/>
            <w:sz w:val="32"/>
          </w:rPr>
          <w:br w:type="page"/>
        </w:r>
      </w:ins>
    </w:p>
    <w:p w:rsidR="004D1437" w:rsidRPr="00367162" w:rsidRDefault="0010392B">
      <w:pPr>
        <w:tabs>
          <w:tab w:val="left" w:pos="8100"/>
        </w:tabs>
        <w:jc w:val="center"/>
        <w:rPr>
          <w:ins w:id="60" w:author="Jesalyn Bradford" w:date="2015-11-17T13:51:00Z"/>
          <w:rFonts w:ascii="Book Antiqua" w:hAnsi="Book Antiqua"/>
          <w:b/>
          <w:sz w:val="32"/>
          <w:rPrChange w:id="61" w:author="Jesalyn Bradford" w:date="2015-11-17T14:14:00Z">
            <w:rPr>
              <w:ins w:id="62" w:author="Jesalyn Bradford" w:date="2015-11-17T13:51:00Z"/>
              <w:rFonts w:ascii="Book Antiqua" w:hAnsi="Book Antiqua"/>
              <w:b/>
              <w:sz w:val="28"/>
            </w:rPr>
          </w:rPrChange>
        </w:rPr>
      </w:pPr>
      <w:ins w:id="63" w:author="Jesalyn Bradford" w:date="2015-11-17T13:51:00Z">
        <w:r w:rsidRPr="00367162">
          <w:rPr>
            <w:rFonts w:ascii="Book Antiqua" w:hAnsi="Book Antiqua"/>
            <w:b/>
            <w:sz w:val="32"/>
            <w:rPrChange w:id="64" w:author="Jesalyn Bradford" w:date="2015-11-17T14:14:00Z">
              <w:rPr>
                <w:rFonts w:ascii="Book Antiqua" w:hAnsi="Book Antiqua"/>
                <w:b/>
                <w:sz w:val="28"/>
              </w:rPr>
            </w:rPrChange>
          </w:rPr>
          <w:lastRenderedPageBreak/>
          <w:t>Table of Contents</w:t>
        </w:r>
      </w:ins>
    </w:p>
    <w:p w:rsidR="0010392B" w:rsidRDefault="0010392B">
      <w:pPr>
        <w:tabs>
          <w:tab w:val="left" w:pos="8100"/>
        </w:tabs>
        <w:jc w:val="center"/>
        <w:rPr>
          <w:ins w:id="65" w:author="Jesalyn Bradford" w:date="2015-11-17T13:51:00Z"/>
          <w:rFonts w:ascii="Book Antiqua" w:hAnsi="Book Antiqua"/>
          <w:sz w:val="28"/>
        </w:rPr>
      </w:pPr>
    </w:p>
    <w:p w:rsidR="0010392B" w:rsidRPr="00367162" w:rsidRDefault="0010392B">
      <w:pPr>
        <w:tabs>
          <w:tab w:val="left" w:pos="8100"/>
        </w:tabs>
        <w:rPr>
          <w:ins w:id="66" w:author="Jesalyn Bradford" w:date="2015-11-17T13:51:00Z"/>
          <w:rFonts w:ascii="Book Antiqua" w:hAnsi="Book Antiqua"/>
          <w:rPrChange w:id="67" w:author="Jesalyn Bradford" w:date="2015-11-17T14:16:00Z">
            <w:rPr>
              <w:ins w:id="68" w:author="Jesalyn Bradford" w:date="2015-11-17T13:51:00Z"/>
              <w:rFonts w:ascii="Book Antiqua" w:hAnsi="Book Antiqua"/>
              <w:sz w:val="28"/>
            </w:rPr>
          </w:rPrChange>
        </w:rPr>
        <w:pPrChange w:id="69" w:author="Jesalyn Bradford" w:date="2015-11-17T14:14:00Z">
          <w:pPr>
            <w:tabs>
              <w:tab w:val="left" w:pos="8100"/>
            </w:tabs>
            <w:jc w:val="center"/>
          </w:pPr>
        </w:pPrChange>
      </w:pPr>
      <w:ins w:id="70" w:author="Jesalyn Bradford" w:date="2015-11-17T13:51:00Z">
        <w:r w:rsidRPr="00367162">
          <w:rPr>
            <w:rFonts w:ascii="Book Antiqua" w:hAnsi="Book Antiqua"/>
            <w:rPrChange w:id="71" w:author="Jesalyn Bradford" w:date="2015-11-17T14:16:00Z">
              <w:rPr>
                <w:rFonts w:ascii="Book Antiqua" w:hAnsi="Book Antiqua"/>
                <w:sz w:val="28"/>
              </w:rPr>
            </w:rPrChange>
          </w:rPr>
          <w:t>Introduction</w:t>
        </w:r>
      </w:ins>
      <w:ins w:id="72" w:author="Jesalyn Bradford" w:date="2015-11-17T14:15:00Z">
        <w:r w:rsidR="00367162" w:rsidRPr="00367162">
          <w:rPr>
            <w:rFonts w:ascii="Book Antiqua" w:hAnsi="Book Antiqua"/>
            <w:rPrChange w:id="73" w:author="Jesalyn Bradford" w:date="2015-11-17T14:16:00Z">
              <w:rPr>
                <w:rFonts w:ascii="Book Antiqua" w:hAnsi="Book Antiqua"/>
                <w:sz w:val="28"/>
              </w:rPr>
            </w:rPrChange>
          </w:rPr>
          <w:t>………………………………………………………………………………</w:t>
        </w:r>
      </w:ins>
      <w:ins w:id="74" w:author="Jesalyn Bradford" w:date="2015-11-17T14:17:00Z">
        <w:r w:rsidR="00AF33D9">
          <w:rPr>
            <w:rFonts w:ascii="Book Antiqua" w:hAnsi="Book Antiqua"/>
          </w:rPr>
          <w:t>……………</w:t>
        </w:r>
        <w:del w:id="75" w:author="Cheryl Akins" w:date="2016-07-05T16:48:00Z">
          <w:r w:rsidR="00AF33D9" w:rsidDel="00FC7C4D">
            <w:rPr>
              <w:rFonts w:ascii="Book Antiqua" w:hAnsi="Book Antiqua"/>
            </w:rPr>
            <w:delText>..</w:delText>
          </w:r>
        </w:del>
      </w:ins>
      <w:ins w:id="76" w:author="Cheryl Akins" w:date="2016-07-05T16:48:00Z">
        <w:r w:rsidR="00FC7C4D">
          <w:rPr>
            <w:rFonts w:ascii="Book Antiqua" w:hAnsi="Book Antiqua"/>
          </w:rPr>
          <w:t>…..</w:t>
        </w:r>
      </w:ins>
      <w:ins w:id="77" w:author="Cheryl Akins" w:date="2016-08-24T14:46:00Z">
        <w:r w:rsidR="00766834">
          <w:rPr>
            <w:rFonts w:ascii="Book Antiqua" w:hAnsi="Book Antiqua"/>
          </w:rPr>
          <w:t>4</w:t>
        </w:r>
      </w:ins>
      <w:ins w:id="78" w:author="Hamilton,  Charles" w:date="2016-01-07T11:06:00Z">
        <w:del w:id="79" w:author="Cheryl Akins" w:date="2016-08-24T14:46:00Z">
          <w:r w:rsidR="005E4B2F" w:rsidDel="00766834">
            <w:rPr>
              <w:rFonts w:ascii="Book Antiqua" w:hAnsi="Book Antiqua"/>
            </w:rPr>
            <w:delText>3</w:delText>
          </w:r>
        </w:del>
      </w:ins>
    </w:p>
    <w:p w:rsidR="00AF33D9" w:rsidRPr="00367162" w:rsidDel="000500DA" w:rsidRDefault="0010392B">
      <w:pPr>
        <w:tabs>
          <w:tab w:val="left" w:pos="8100"/>
        </w:tabs>
        <w:ind w:left="720"/>
        <w:rPr>
          <w:ins w:id="80" w:author="Jesalyn Bradford" w:date="2015-11-17T13:51:00Z"/>
          <w:del w:id="81" w:author="Hamilton,  Charles" w:date="2016-01-06T14:13:00Z"/>
          <w:rFonts w:ascii="Book Antiqua" w:hAnsi="Book Antiqua"/>
          <w:rPrChange w:id="82" w:author="Jesalyn Bradford" w:date="2015-11-17T14:16:00Z">
            <w:rPr>
              <w:ins w:id="83" w:author="Jesalyn Bradford" w:date="2015-11-17T13:51:00Z"/>
              <w:del w:id="84" w:author="Hamilton,  Charles" w:date="2016-01-06T14:13:00Z"/>
              <w:rFonts w:ascii="Book Antiqua" w:hAnsi="Book Antiqua"/>
              <w:sz w:val="28"/>
            </w:rPr>
          </w:rPrChange>
        </w:rPr>
        <w:pPrChange w:id="85" w:author="Cheryl Akins" w:date="2016-07-05T16:47:00Z">
          <w:pPr>
            <w:tabs>
              <w:tab w:val="left" w:pos="8100"/>
            </w:tabs>
            <w:jc w:val="center"/>
          </w:pPr>
        </w:pPrChange>
      </w:pPr>
      <w:ins w:id="86" w:author="Jesalyn Bradford" w:date="2015-11-17T13:51:00Z">
        <w:del w:id="87" w:author="Hamilton,  Charles" w:date="2016-01-06T14:13:00Z">
          <w:r w:rsidRPr="00367162" w:rsidDel="000500DA">
            <w:rPr>
              <w:rFonts w:ascii="Book Antiqua" w:hAnsi="Book Antiqua"/>
              <w:rPrChange w:id="88" w:author="Jesalyn Bradford" w:date="2015-11-17T14:16:00Z">
                <w:rPr>
                  <w:rFonts w:ascii="Book Antiqua" w:hAnsi="Book Antiqua"/>
                  <w:sz w:val="28"/>
                </w:rPr>
              </w:rPrChange>
            </w:rPr>
            <w:delText>Title II</w:delText>
          </w:r>
        </w:del>
      </w:ins>
      <w:ins w:id="89" w:author="Jesalyn Bradford" w:date="2015-11-17T14:15:00Z">
        <w:del w:id="90" w:author="Hamilton,  Charles" w:date="2016-01-06T14:13:00Z">
          <w:r w:rsidR="00367162" w:rsidRPr="00367162" w:rsidDel="000500DA">
            <w:rPr>
              <w:rFonts w:ascii="Book Antiqua" w:hAnsi="Book Antiqua"/>
              <w:rPrChange w:id="91" w:author="Jesalyn Bradford" w:date="2015-11-17T14:16:00Z">
                <w:rPr>
                  <w:rFonts w:ascii="Book Antiqua" w:hAnsi="Book Antiqua"/>
                  <w:sz w:val="28"/>
                </w:rPr>
              </w:rPrChange>
            </w:rPr>
            <w:delText>………………………………………………………………………………</w:delText>
          </w:r>
        </w:del>
      </w:ins>
      <w:ins w:id="92" w:author="Jesalyn Bradford" w:date="2015-11-17T14:17:00Z">
        <w:del w:id="93" w:author="Hamilton,  Charles" w:date="2016-01-06T14:13:00Z">
          <w:r w:rsidR="00AF33D9" w:rsidDel="000500DA">
            <w:rPr>
              <w:rFonts w:ascii="Book Antiqua" w:hAnsi="Book Antiqua"/>
            </w:rPr>
            <w:delText>…………….</w:delText>
          </w:r>
        </w:del>
      </w:ins>
    </w:p>
    <w:p w:rsidR="00AF33D9" w:rsidRPr="00367162" w:rsidRDefault="0010392B">
      <w:pPr>
        <w:tabs>
          <w:tab w:val="left" w:pos="8100"/>
        </w:tabs>
        <w:ind w:left="720"/>
        <w:rPr>
          <w:ins w:id="94" w:author="Jesalyn Bradford" w:date="2015-11-17T13:52:00Z"/>
          <w:rFonts w:ascii="Book Antiqua" w:hAnsi="Book Antiqua"/>
          <w:rPrChange w:id="95" w:author="Jesalyn Bradford" w:date="2015-11-17T14:16:00Z">
            <w:rPr>
              <w:ins w:id="96" w:author="Jesalyn Bradford" w:date="2015-11-17T13:52:00Z"/>
              <w:rFonts w:ascii="Book Antiqua" w:hAnsi="Book Antiqua"/>
              <w:sz w:val="28"/>
            </w:rPr>
          </w:rPrChange>
        </w:rPr>
        <w:pPrChange w:id="97" w:author="Cheryl Akins" w:date="2016-07-05T16:47:00Z">
          <w:pPr>
            <w:tabs>
              <w:tab w:val="left" w:pos="8100"/>
            </w:tabs>
            <w:jc w:val="center"/>
          </w:pPr>
        </w:pPrChange>
      </w:pPr>
      <w:ins w:id="98" w:author="Jesalyn Bradford" w:date="2015-11-17T13:52:00Z">
        <w:r w:rsidRPr="00367162">
          <w:rPr>
            <w:rFonts w:ascii="Book Antiqua" w:hAnsi="Book Antiqua"/>
            <w:rPrChange w:id="99" w:author="Jesalyn Bradford" w:date="2015-11-17T14:16:00Z">
              <w:rPr>
                <w:rFonts w:ascii="Book Antiqua" w:hAnsi="Book Antiqua"/>
                <w:sz w:val="28"/>
              </w:rPr>
            </w:rPrChange>
          </w:rPr>
          <w:t>Beliefs</w:t>
        </w:r>
      </w:ins>
      <w:ins w:id="100" w:author="Jesalyn Bradford" w:date="2015-11-17T14:15:00Z">
        <w:r w:rsidR="00367162" w:rsidRPr="00367162">
          <w:rPr>
            <w:rFonts w:ascii="Book Antiqua" w:hAnsi="Book Antiqua"/>
            <w:rPrChange w:id="101" w:author="Jesalyn Bradford" w:date="2015-11-17T14:16:00Z">
              <w:rPr>
                <w:rFonts w:ascii="Book Antiqua" w:hAnsi="Book Antiqua"/>
                <w:sz w:val="28"/>
              </w:rPr>
            </w:rPrChange>
          </w:rPr>
          <w:t>………………………………………………………………………………</w:t>
        </w:r>
      </w:ins>
      <w:ins w:id="102" w:author="Jesalyn Bradford" w:date="2015-11-17T14:17:00Z">
        <w:r w:rsidR="00AF33D9">
          <w:rPr>
            <w:rFonts w:ascii="Book Antiqua" w:hAnsi="Book Antiqua"/>
          </w:rPr>
          <w:t>……………</w:t>
        </w:r>
        <w:del w:id="103" w:author="Cheryl Akins" w:date="2016-07-05T16:48:00Z">
          <w:r w:rsidR="00AF33D9" w:rsidDel="00FC7C4D">
            <w:rPr>
              <w:rFonts w:ascii="Book Antiqua" w:hAnsi="Book Antiqua"/>
            </w:rPr>
            <w:delText>.</w:delText>
          </w:r>
        </w:del>
      </w:ins>
      <w:ins w:id="104" w:author="Cheryl Akins" w:date="2016-07-05T16:48:00Z">
        <w:r w:rsidR="00FC7C4D">
          <w:rPr>
            <w:rFonts w:ascii="Book Antiqua" w:hAnsi="Book Antiqua"/>
          </w:rPr>
          <w:t>…</w:t>
        </w:r>
      </w:ins>
      <w:ins w:id="105" w:author="Cheryl Akins" w:date="2016-08-24T14:46:00Z">
        <w:r w:rsidR="00766834">
          <w:rPr>
            <w:rFonts w:ascii="Book Antiqua" w:hAnsi="Book Antiqua"/>
          </w:rPr>
          <w:t>4</w:t>
        </w:r>
      </w:ins>
      <w:ins w:id="106" w:author="Hamilton,  Charles" w:date="2016-01-07T11:06:00Z">
        <w:del w:id="107" w:author="Cheryl Akins" w:date="2016-08-24T14:46:00Z">
          <w:r w:rsidR="005E4B2F" w:rsidDel="00766834">
            <w:rPr>
              <w:rFonts w:ascii="Book Antiqua" w:hAnsi="Book Antiqua"/>
            </w:rPr>
            <w:delText>3</w:delText>
          </w:r>
        </w:del>
      </w:ins>
    </w:p>
    <w:p w:rsidR="0010392B" w:rsidRPr="00367162" w:rsidRDefault="0010392B">
      <w:pPr>
        <w:tabs>
          <w:tab w:val="left" w:pos="8100"/>
        </w:tabs>
        <w:ind w:left="720"/>
        <w:rPr>
          <w:ins w:id="108" w:author="Jesalyn Bradford" w:date="2015-11-17T13:52:00Z"/>
          <w:rFonts w:ascii="Book Antiqua" w:hAnsi="Book Antiqua"/>
          <w:rPrChange w:id="109" w:author="Jesalyn Bradford" w:date="2015-11-17T14:16:00Z">
            <w:rPr>
              <w:ins w:id="110" w:author="Jesalyn Bradford" w:date="2015-11-17T13:52:00Z"/>
              <w:rFonts w:ascii="Book Antiqua" w:hAnsi="Book Antiqua"/>
              <w:sz w:val="28"/>
            </w:rPr>
          </w:rPrChange>
        </w:rPr>
        <w:pPrChange w:id="111" w:author="Cheryl Akins" w:date="2016-07-05T16:47:00Z">
          <w:pPr>
            <w:tabs>
              <w:tab w:val="left" w:pos="8100"/>
            </w:tabs>
            <w:jc w:val="center"/>
          </w:pPr>
        </w:pPrChange>
      </w:pPr>
      <w:ins w:id="112" w:author="Jesalyn Bradford" w:date="2015-11-17T13:52:00Z">
        <w:r w:rsidRPr="00367162">
          <w:rPr>
            <w:rFonts w:ascii="Book Antiqua" w:hAnsi="Book Antiqua"/>
            <w:rPrChange w:id="113" w:author="Jesalyn Bradford" w:date="2015-11-17T14:16:00Z">
              <w:rPr>
                <w:rFonts w:ascii="Book Antiqua" w:hAnsi="Book Antiqua"/>
                <w:sz w:val="28"/>
              </w:rPr>
            </w:rPrChange>
          </w:rPr>
          <w:t>Mission Statement</w:t>
        </w:r>
      </w:ins>
      <w:ins w:id="114" w:author="Jesalyn Bradford" w:date="2015-11-17T14:15:00Z">
        <w:r w:rsidR="00367162" w:rsidRPr="00367162">
          <w:rPr>
            <w:rFonts w:ascii="Book Antiqua" w:hAnsi="Book Antiqua"/>
            <w:rPrChange w:id="115" w:author="Jesalyn Bradford" w:date="2015-11-17T14:16:00Z">
              <w:rPr>
                <w:rFonts w:ascii="Book Antiqua" w:hAnsi="Book Antiqua"/>
                <w:sz w:val="28"/>
              </w:rPr>
            </w:rPrChange>
          </w:rPr>
          <w:t>…………………………………</w:t>
        </w:r>
      </w:ins>
      <w:ins w:id="116" w:author="Jesalyn Bradford" w:date="2015-11-17T14:16:00Z">
        <w:r w:rsidR="00367162" w:rsidRPr="00367162">
          <w:rPr>
            <w:rFonts w:ascii="Book Antiqua" w:hAnsi="Book Antiqua"/>
            <w:rPrChange w:id="117" w:author="Jesalyn Bradford" w:date="2015-11-17T14:16:00Z">
              <w:rPr>
                <w:rFonts w:ascii="Book Antiqua" w:hAnsi="Book Antiqua"/>
                <w:sz w:val="28"/>
              </w:rPr>
            </w:rPrChange>
          </w:rPr>
          <w:t>………………………………</w:t>
        </w:r>
      </w:ins>
      <w:ins w:id="118" w:author="Jesalyn Bradford" w:date="2015-11-17T14:17:00Z">
        <w:r w:rsidR="00AF33D9">
          <w:rPr>
            <w:rFonts w:ascii="Book Antiqua" w:hAnsi="Book Antiqua"/>
          </w:rPr>
          <w:t>……………</w:t>
        </w:r>
      </w:ins>
      <w:ins w:id="119" w:author="Cheryl Akins" w:date="2016-07-05T16:48:00Z">
        <w:r w:rsidR="00FC7C4D">
          <w:rPr>
            <w:rFonts w:ascii="Book Antiqua" w:hAnsi="Book Antiqua"/>
          </w:rPr>
          <w:t>...</w:t>
        </w:r>
      </w:ins>
      <w:ins w:id="120" w:author="Cheryl Akins" w:date="2016-08-24T14:46:00Z">
        <w:r w:rsidR="00766834">
          <w:rPr>
            <w:rFonts w:ascii="Book Antiqua" w:hAnsi="Book Antiqua"/>
          </w:rPr>
          <w:t>4</w:t>
        </w:r>
      </w:ins>
      <w:ins w:id="121" w:author="Hamilton,  Charles" w:date="2016-01-07T11:06:00Z">
        <w:del w:id="122" w:author="Cheryl Akins" w:date="2016-08-24T14:46:00Z">
          <w:r w:rsidR="005E4B2F" w:rsidDel="00766834">
            <w:rPr>
              <w:rFonts w:ascii="Book Antiqua" w:hAnsi="Book Antiqua"/>
            </w:rPr>
            <w:delText>3</w:delText>
          </w:r>
        </w:del>
      </w:ins>
    </w:p>
    <w:p w:rsidR="0010392B" w:rsidRPr="00367162" w:rsidRDefault="0010392B">
      <w:pPr>
        <w:tabs>
          <w:tab w:val="left" w:pos="8100"/>
        </w:tabs>
        <w:ind w:left="720"/>
        <w:rPr>
          <w:ins w:id="123" w:author="Jesalyn Bradford" w:date="2015-11-17T13:52:00Z"/>
          <w:rFonts w:ascii="Book Antiqua" w:hAnsi="Book Antiqua"/>
          <w:rPrChange w:id="124" w:author="Jesalyn Bradford" w:date="2015-11-17T14:16:00Z">
            <w:rPr>
              <w:ins w:id="125" w:author="Jesalyn Bradford" w:date="2015-11-17T13:52:00Z"/>
              <w:rFonts w:ascii="Book Antiqua" w:hAnsi="Book Antiqua"/>
              <w:sz w:val="28"/>
            </w:rPr>
          </w:rPrChange>
        </w:rPr>
        <w:pPrChange w:id="126" w:author="Cheryl Akins" w:date="2016-07-05T16:47:00Z">
          <w:pPr>
            <w:tabs>
              <w:tab w:val="left" w:pos="8100"/>
            </w:tabs>
            <w:jc w:val="center"/>
          </w:pPr>
        </w:pPrChange>
      </w:pPr>
      <w:ins w:id="127" w:author="Jesalyn Bradford" w:date="2015-11-17T13:52:00Z">
        <w:r w:rsidRPr="00367162">
          <w:rPr>
            <w:rFonts w:ascii="Book Antiqua" w:hAnsi="Book Antiqua"/>
            <w:rPrChange w:id="128" w:author="Jesalyn Bradford" w:date="2015-11-17T14:16:00Z">
              <w:rPr>
                <w:rFonts w:ascii="Book Antiqua" w:hAnsi="Book Antiqua"/>
                <w:sz w:val="28"/>
              </w:rPr>
            </w:rPrChange>
          </w:rPr>
          <w:t xml:space="preserve">Objectives of the </w:t>
        </w:r>
        <w:del w:id="129" w:author="Hamilton,  Charles" w:date="2016-01-08T14:17:00Z">
          <w:r w:rsidRPr="00367162" w:rsidDel="00D53F1B">
            <w:rPr>
              <w:rFonts w:ascii="Book Antiqua" w:hAnsi="Book Antiqua"/>
              <w:rPrChange w:id="130" w:author="Jesalyn Bradford" w:date="2015-11-17T14:16:00Z">
                <w:rPr>
                  <w:rFonts w:ascii="Book Antiqua" w:hAnsi="Book Antiqua"/>
                  <w:sz w:val="28"/>
                </w:rPr>
              </w:rPrChange>
            </w:rPr>
            <w:delText>Teacher Preparation</w:delText>
          </w:r>
        </w:del>
      </w:ins>
      <w:ins w:id="131" w:author="Hamilton,  Charles" w:date="2016-01-08T14:17:00Z">
        <w:r w:rsidR="00D53F1B">
          <w:rPr>
            <w:rFonts w:ascii="Book Antiqua" w:hAnsi="Book Antiqua"/>
          </w:rPr>
          <w:t>Educator Preparation</w:t>
        </w:r>
      </w:ins>
      <w:ins w:id="132" w:author="Jesalyn Bradford" w:date="2015-11-17T13:52:00Z">
        <w:r w:rsidRPr="00367162">
          <w:rPr>
            <w:rFonts w:ascii="Book Antiqua" w:hAnsi="Book Antiqua"/>
            <w:rPrChange w:id="133" w:author="Jesalyn Bradford" w:date="2015-11-17T14:16:00Z">
              <w:rPr>
                <w:rFonts w:ascii="Book Antiqua" w:hAnsi="Book Antiqua"/>
                <w:sz w:val="28"/>
              </w:rPr>
            </w:rPrChange>
          </w:rPr>
          <w:t xml:space="preserve"> Program</w:t>
        </w:r>
      </w:ins>
      <w:ins w:id="134" w:author="Jesalyn Bradford" w:date="2015-11-17T14:16:00Z">
        <w:r w:rsidR="00367162" w:rsidRPr="00367162">
          <w:rPr>
            <w:rFonts w:ascii="Book Antiqua" w:hAnsi="Book Antiqua"/>
            <w:rPrChange w:id="135" w:author="Jesalyn Bradford" w:date="2015-11-17T14:16:00Z">
              <w:rPr>
                <w:rFonts w:ascii="Book Antiqua" w:hAnsi="Book Antiqua"/>
                <w:sz w:val="28"/>
              </w:rPr>
            </w:rPrChange>
          </w:rPr>
          <w:t>………………………………</w:t>
        </w:r>
      </w:ins>
      <w:ins w:id="136" w:author="Jesalyn Bradford" w:date="2015-11-17T14:18:00Z">
        <w:r w:rsidR="00AF33D9">
          <w:rPr>
            <w:rFonts w:ascii="Book Antiqua" w:hAnsi="Book Antiqua"/>
          </w:rPr>
          <w:t>…………...</w:t>
        </w:r>
        <w:del w:id="137" w:author="Hamilton,  Charles" w:date="2016-05-11T14:26:00Z">
          <w:r w:rsidR="00AF33D9" w:rsidDel="0038108B">
            <w:rPr>
              <w:rFonts w:ascii="Book Antiqua" w:hAnsi="Book Antiqua"/>
            </w:rPr>
            <w:delText>..</w:delText>
          </w:r>
        </w:del>
        <w:r w:rsidR="00AF33D9">
          <w:rPr>
            <w:rFonts w:ascii="Book Antiqua" w:hAnsi="Book Antiqua"/>
          </w:rPr>
          <w:t>.</w:t>
        </w:r>
      </w:ins>
      <w:ins w:id="138" w:author="Cheryl Akins" w:date="2016-07-05T16:48:00Z">
        <w:r w:rsidR="00FC7C4D">
          <w:rPr>
            <w:rFonts w:ascii="Book Antiqua" w:hAnsi="Book Antiqua"/>
          </w:rPr>
          <w:t>..</w:t>
        </w:r>
      </w:ins>
      <w:ins w:id="139" w:author="Cheryl Akins" w:date="2016-08-24T14:47:00Z">
        <w:r w:rsidR="00766834">
          <w:rPr>
            <w:rFonts w:ascii="Book Antiqua" w:hAnsi="Book Antiqua"/>
          </w:rPr>
          <w:t>.5</w:t>
        </w:r>
      </w:ins>
      <w:ins w:id="140" w:author="Hamilton,  Charles" w:date="2016-01-07T11:06:00Z">
        <w:del w:id="141" w:author="Cheryl Akins" w:date="2016-08-24T14:47:00Z">
          <w:r w:rsidR="005E4B2F" w:rsidDel="00766834">
            <w:rPr>
              <w:rFonts w:ascii="Book Antiqua" w:hAnsi="Book Antiqua"/>
            </w:rPr>
            <w:delText>4</w:delText>
          </w:r>
        </w:del>
      </w:ins>
    </w:p>
    <w:p w:rsidR="0010392B" w:rsidRPr="00367162" w:rsidRDefault="0010392B">
      <w:pPr>
        <w:tabs>
          <w:tab w:val="left" w:pos="8100"/>
          <w:tab w:val="left" w:pos="9909"/>
        </w:tabs>
        <w:ind w:left="720"/>
        <w:rPr>
          <w:ins w:id="142" w:author="Jesalyn Bradford" w:date="2015-11-17T13:52:00Z"/>
          <w:rFonts w:ascii="Book Antiqua" w:hAnsi="Book Antiqua"/>
          <w:rPrChange w:id="143" w:author="Jesalyn Bradford" w:date="2015-11-17T14:16:00Z">
            <w:rPr>
              <w:ins w:id="144" w:author="Jesalyn Bradford" w:date="2015-11-17T13:52:00Z"/>
              <w:rFonts w:ascii="Book Antiqua" w:hAnsi="Book Antiqua"/>
              <w:sz w:val="28"/>
            </w:rPr>
          </w:rPrChange>
        </w:rPr>
        <w:pPrChange w:id="145" w:author="Cheryl Akins" w:date="2016-07-05T16:47:00Z">
          <w:pPr>
            <w:tabs>
              <w:tab w:val="left" w:pos="8100"/>
            </w:tabs>
            <w:jc w:val="center"/>
          </w:pPr>
        </w:pPrChange>
      </w:pPr>
      <w:ins w:id="146" w:author="Jesalyn Bradford" w:date="2015-11-17T13:52:00Z">
        <w:r w:rsidRPr="00367162">
          <w:rPr>
            <w:rFonts w:ascii="Book Antiqua" w:hAnsi="Book Antiqua"/>
            <w:rPrChange w:id="147" w:author="Jesalyn Bradford" w:date="2015-11-17T14:16:00Z">
              <w:rPr>
                <w:rFonts w:ascii="Book Antiqua" w:hAnsi="Book Antiqua"/>
                <w:sz w:val="28"/>
              </w:rPr>
            </w:rPrChange>
          </w:rPr>
          <w:t>Governance</w:t>
        </w:r>
      </w:ins>
      <w:ins w:id="148" w:author="Jesalyn Bradford" w:date="2015-11-17T14:16:00Z">
        <w:r w:rsidR="00367162" w:rsidRPr="00367162">
          <w:rPr>
            <w:rFonts w:ascii="Book Antiqua" w:hAnsi="Book Antiqua"/>
            <w:rPrChange w:id="149" w:author="Jesalyn Bradford" w:date="2015-11-17T14:16:00Z">
              <w:rPr>
                <w:rFonts w:ascii="Book Antiqua" w:hAnsi="Book Antiqua"/>
                <w:sz w:val="28"/>
              </w:rPr>
            </w:rPrChange>
          </w:rPr>
          <w:t>…………………………………………………………………………</w:t>
        </w:r>
      </w:ins>
      <w:ins w:id="150" w:author="Jesalyn Bradford" w:date="2015-11-17T14:19:00Z">
        <w:r w:rsidR="00AF33D9">
          <w:rPr>
            <w:rFonts w:ascii="Book Antiqua" w:hAnsi="Book Antiqua"/>
          </w:rPr>
          <w:t>……………</w:t>
        </w:r>
      </w:ins>
      <w:ins w:id="151" w:author="Cheryl Akins" w:date="2016-07-05T16:48:00Z">
        <w:r w:rsidR="00FC7C4D">
          <w:rPr>
            <w:rFonts w:ascii="Book Antiqua" w:hAnsi="Book Antiqua"/>
          </w:rPr>
          <w:t>...</w:t>
        </w:r>
      </w:ins>
      <w:ins w:id="152" w:author="Cheryl Akins" w:date="2016-08-24T15:12:00Z">
        <w:r w:rsidR="00815CCC">
          <w:rPr>
            <w:rFonts w:ascii="Book Antiqua" w:hAnsi="Book Antiqua"/>
          </w:rPr>
          <w:t>5</w:t>
        </w:r>
      </w:ins>
      <w:ins w:id="153" w:author="Hamilton,  Charles" w:date="2016-01-07T11:06:00Z">
        <w:del w:id="154" w:author="Cheryl Akins" w:date="2016-08-24T14:47:00Z">
          <w:r w:rsidR="005E4B2F" w:rsidDel="00766834">
            <w:rPr>
              <w:rFonts w:ascii="Book Antiqua" w:hAnsi="Book Antiqua"/>
            </w:rPr>
            <w:delText>5</w:delText>
          </w:r>
        </w:del>
      </w:ins>
    </w:p>
    <w:p w:rsidR="0010392B" w:rsidRPr="00367162" w:rsidRDefault="0010392B">
      <w:pPr>
        <w:tabs>
          <w:tab w:val="left" w:pos="8100"/>
        </w:tabs>
        <w:rPr>
          <w:ins w:id="155" w:author="Jesalyn Bradford" w:date="2015-11-17T13:52:00Z"/>
          <w:rFonts w:ascii="Book Antiqua" w:hAnsi="Book Antiqua"/>
          <w:rPrChange w:id="156" w:author="Jesalyn Bradford" w:date="2015-11-17T14:16:00Z">
            <w:rPr>
              <w:ins w:id="157" w:author="Jesalyn Bradford" w:date="2015-11-17T13:52:00Z"/>
              <w:rFonts w:ascii="Book Antiqua" w:hAnsi="Book Antiqua"/>
              <w:sz w:val="28"/>
            </w:rPr>
          </w:rPrChange>
        </w:rPr>
        <w:pPrChange w:id="158" w:author="Jesalyn Bradford" w:date="2015-11-17T13:52:00Z">
          <w:pPr>
            <w:tabs>
              <w:tab w:val="left" w:pos="8100"/>
            </w:tabs>
            <w:jc w:val="center"/>
          </w:pPr>
        </w:pPrChange>
      </w:pPr>
      <w:ins w:id="159" w:author="Jesalyn Bradford" w:date="2015-11-17T13:52:00Z">
        <w:r w:rsidRPr="00367162">
          <w:rPr>
            <w:rFonts w:ascii="Book Antiqua" w:hAnsi="Book Antiqua"/>
            <w:rPrChange w:id="160" w:author="Jesalyn Bradford" w:date="2015-11-17T14:16:00Z">
              <w:rPr>
                <w:rFonts w:ascii="Book Antiqua" w:hAnsi="Book Antiqua"/>
                <w:sz w:val="28"/>
              </w:rPr>
            </w:rPrChange>
          </w:rPr>
          <w:t>The Conceptual Framework Components</w:t>
        </w:r>
      </w:ins>
      <w:ins w:id="161" w:author="Jesalyn Bradford" w:date="2015-11-17T14:16:00Z">
        <w:r w:rsidR="00367162" w:rsidRPr="00367162">
          <w:rPr>
            <w:rFonts w:ascii="Book Antiqua" w:hAnsi="Book Antiqua"/>
            <w:rPrChange w:id="162" w:author="Jesalyn Bradford" w:date="2015-11-17T14:16:00Z">
              <w:rPr>
                <w:rFonts w:ascii="Book Antiqua" w:hAnsi="Book Antiqua"/>
                <w:sz w:val="28"/>
              </w:rPr>
            </w:rPrChange>
          </w:rPr>
          <w:t>……………………………………………...</w:t>
        </w:r>
      </w:ins>
      <w:ins w:id="163" w:author="Jesalyn Bradford" w:date="2015-11-17T14:19:00Z">
        <w:del w:id="164" w:author="Cheryl Akins" w:date="2016-07-05T16:47:00Z">
          <w:r w:rsidR="00AF33D9" w:rsidDel="00FC7C4D">
            <w:rPr>
              <w:rFonts w:ascii="Book Antiqua" w:hAnsi="Book Antiqua"/>
            </w:rPr>
            <w:delText>..</w:delText>
          </w:r>
        </w:del>
        <w:r w:rsidR="00AF33D9">
          <w:rPr>
            <w:rFonts w:ascii="Book Antiqua" w:hAnsi="Book Antiqua"/>
          </w:rPr>
          <w:t>.................</w:t>
        </w:r>
      </w:ins>
      <w:ins w:id="165" w:author="Cheryl Akins" w:date="2016-08-24T14:46:00Z">
        <w:r w:rsidR="00766834">
          <w:rPr>
            <w:rFonts w:ascii="Book Antiqua" w:hAnsi="Book Antiqua"/>
          </w:rPr>
          <w:t>..</w:t>
        </w:r>
      </w:ins>
      <w:ins w:id="166" w:author="Jesalyn Bradford" w:date="2015-11-17T14:19:00Z">
        <w:r w:rsidR="00AF33D9">
          <w:rPr>
            <w:rFonts w:ascii="Book Antiqua" w:hAnsi="Book Antiqua"/>
          </w:rPr>
          <w:t>..</w:t>
        </w:r>
      </w:ins>
      <w:ins w:id="167" w:author="Cheryl Akins" w:date="2016-07-05T16:48:00Z">
        <w:r w:rsidR="00FC7C4D">
          <w:rPr>
            <w:rFonts w:ascii="Book Antiqua" w:hAnsi="Book Antiqua"/>
          </w:rPr>
          <w:t>...</w:t>
        </w:r>
      </w:ins>
      <w:ins w:id="168" w:author="Cheryl Akins" w:date="2016-08-24T14:47:00Z">
        <w:r w:rsidR="00766834">
          <w:rPr>
            <w:rFonts w:ascii="Book Antiqua" w:hAnsi="Book Antiqua"/>
          </w:rPr>
          <w:t>6</w:t>
        </w:r>
      </w:ins>
      <w:ins w:id="169" w:author="Hamilton,  Charles" w:date="2016-01-07T11:06:00Z">
        <w:del w:id="170" w:author="Cheryl Akins" w:date="2016-08-24T14:47:00Z">
          <w:r w:rsidR="005E4B2F" w:rsidDel="00766834">
            <w:rPr>
              <w:rFonts w:ascii="Book Antiqua" w:hAnsi="Book Antiqua"/>
            </w:rPr>
            <w:delText>5</w:delText>
          </w:r>
        </w:del>
      </w:ins>
    </w:p>
    <w:p w:rsidR="0010392B" w:rsidRDefault="0010392B">
      <w:pPr>
        <w:tabs>
          <w:tab w:val="left" w:pos="8100"/>
        </w:tabs>
        <w:rPr>
          <w:ins w:id="171" w:author="Hamilton,  Charles" w:date="2016-01-07T11:07:00Z"/>
          <w:rFonts w:ascii="Book Antiqua" w:hAnsi="Book Antiqua"/>
        </w:rPr>
        <w:pPrChange w:id="172" w:author="Jesalyn Bradford" w:date="2015-11-17T13:52:00Z">
          <w:pPr>
            <w:tabs>
              <w:tab w:val="left" w:pos="8100"/>
            </w:tabs>
            <w:jc w:val="center"/>
          </w:pPr>
        </w:pPrChange>
      </w:pPr>
      <w:ins w:id="173" w:author="Jesalyn Bradford" w:date="2015-11-17T13:53:00Z">
        <w:r w:rsidRPr="00367162">
          <w:rPr>
            <w:rFonts w:ascii="Book Antiqua" w:hAnsi="Book Antiqua"/>
            <w:rPrChange w:id="174" w:author="Jesalyn Bradford" w:date="2015-11-17T14:16:00Z">
              <w:rPr>
                <w:rFonts w:ascii="Book Antiqua" w:hAnsi="Book Antiqua"/>
                <w:sz w:val="28"/>
              </w:rPr>
            </w:rPrChange>
          </w:rPr>
          <w:t>Admission and Continuous Assessment (CAP 1-4)</w:t>
        </w:r>
      </w:ins>
      <w:ins w:id="175" w:author="Jesalyn Bradford" w:date="2015-11-17T14:16:00Z">
        <w:r w:rsidR="00367162" w:rsidRPr="00367162">
          <w:rPr>
            <w:rFonts w:ascii="Book Antiqua" w:hAnsi="Book Antiqua"/>
            <w:rPrChange w:id="176" w:author="Jesalyn Bradford" w:date="2015-11-17T14:16:00Z">
              <w:rPr>
                <w:rFonts w:ascii="Book Antiqua" w:hAnsi="Book Antiqua"/>
                <w:sz w:val="28"/>
              </w:rPr>
            </w:rPrChange>
          </w:rPr>
          <w:t>……………………………………</w:t>
        </w:r>
      </w:ins>
      <w:ins w:id="177" w:author="Jesalyn Bradford" w:date="2015-11-17T14:19:00Z">
        <w:r w:rsidR="00AF33D9">
          <w:rPr>
            <w:rFonts w:ascii="Book Antiqua" w:hAnsi="Book Antiqua"/>
          </w:rPr>
          <w:t>……………</w:t>
        </w:r>
      </w:ins>
      <w:ins w:id="178" w:author="Cheryl Akins" w:date="2016-07-05T16:48:00Z">
        <w:r w:rsidR="00FC7C4D">
          <w:rPr>
            <w:rFonts w:ascii="Book Antiqua" w:hAnsi="Book Antiqua"/>
          </w:rPr>
          <w:t>...</w:t>
        </w:r>
      </w:ins>
      <w:ins w:id="179" w:author="Cheryl Akins" w:date="2016-08-24T14:47:00Z">
        <w:r w:rsidR="00766834">
          <w:rPr>
            <w:rFonts w:ascii="Book Antiqua" w:hAnsi="Book Antiqua"/>
          </w:rPr>
          <w:t>6</w:t>
        </w:r>
      </w:ins>
      <w:ins w:id="180" w:author="Hamilton,  Charles" w:date="2016-01-07T11:06:00Z">
        <w:del w:id="181" w:author="Cheryl Akins" w:date="2016-08-24T14:47:00Z">
          <w:r w:rsidR="005E4B2F" w:rsidDel="00766834">
            <w:rPr>
              <w:rFonts w:ascii="Book Antiqua" w:hAnsi="Book Antiqua"/>
            </w:rPr>
            <w:delText>5</w:delText>
          </w:r>
        </w:del>
      </w:ins>
    </w:p>
    <w:p w:rsidR="005E4B2F" w:rsidRDefault="005E4B2F">
      <w:pPr>
        <w:tabs>
          <w:tab w:val="left" w:pos="8100"/>
        </w:tabs>
        <w:ind w:firstLine="720"/>
        <w:jc w:val="both"/>
        <w:rPr>
          <w:ins w:id="182" w:author="Hamilton,  Charles" w:date="2016-01-07T11:08:00Z"/>
          <w:rFonts w:ascii="Book Antiqua" w:hAnsi="Book Antiqua"/>
        </w:rPr>
        <w:pPrChange w:id="183" w:author="Cheryl Akins" w:date="2016-07-05T16:47:00Z">
          <w:pPr>
            <w:tabs>
              <w:tab w:val="left" w:pos="8100"/>
            </w:tabs>
            <w:jc w:val="center"/>
          </w:pPr>
        </w:pPrChange>
      </w:pPr>
      <w:ins w:id="184" w:author="Hamilton,  Charles" w:date="2016-01-07T11:07:00Z">
        <w:r>
          <w:rPr>
            <w:rFonts w:ascii="Book Antiqua" w:hAnsi="Book Antiqua"/>
          </w:rPr>
          <w:t>Candidate Assessment</w:t>
        </w:r>
      </w:ins>
      <w:ins w:id="185" w:author="Hamilton,  Charles" w:date="2016-01-07T11:08:00Z">
        <w:r>
          <w:rPr>
            <w:rFonts w:ascii="Book Antiqua" w:hAnsi="Book Antiqua"/>
          </w:rPr>
          <w:t>…………………………………………………………………………</w:t>
        </w:r>
        <w:del w:id="186" w:author="Cheryl Akins" w:date="2016-07-05T16:48:00Z">
          <w:r w:rsidDel="00FC7C4D">
            <w:rPr>
              <w:rFonts w:ascii="Book Antiqua" w:hAnsi="Book Antiqua"/>
            </w:rPr>
            <w:delText>.</w:delText>
          </w:r>
        </w:del>
      </w:ins>
      <w:ins w:id="187" w:author="Cheryl Akins" w:date="2016-07-05T16:48:00Z">
        <w:r w:rsidR="00FC7C4D">
          <w:rPr>
            <w:rFonts w:ascii="Book Antiqua" w:hAnsi="Book Antiqua"/>
          </w:rPr>
          <w:t>…</w:t>
        </w:r>
      </w:ins>
      <w:ins w:id="188" w:author="Cheryl Akins" w:date="2016-08-24T14:47:00Z">
        <w:r w:rsidR="00766834">
          <w:rPr>
            <w:rFonts w:ascii="Book Antiqua" w:hAnsi="Book Antiqua"/>
          </w:rPr>
          <w:t>7</w:t>
        </w:r>
      </w:ins>
      <w:ins w:id="189" w:author="Hamilton,  Charles" w:date="2016-01-07T11:08:00Z">
        <w:del w:id="190" w:author="Cheryl Akins" w:date="2016-08-24T14:47:00Z">
          <w:r w:rsidDel="00766834">
            <w:rPr>
              <w:rFonts w:ascii="Book Antiqua" w:hAnsi="Book Antiqua"/>
            </w:rPr>
            <w:delText>6</w:delText>
          </w:r>
        </w:del>
      </w:ins>
    </w:p>
    <w:p w:rsidR="005E4B2F" w:rsidRDefault="005E4B2F">
      <w:pPr>
        <w:tabs>
          <w:tab w:val="left" w:pos="8100"/>
        </w:tabs>
        <w:ind w:firstLine="720"/>
        <w:jc w:val="both"/>
        <w:rPr>
          <w:ins w:id="191" w:author="Hamilton,  Charles" w:date="2016-01-07T11:09:00Z"/>
          <w:rFonts w:ascii="Book Antiqua" w:hAnsi="Book Antiqua"/>
        </w:rPr>
        <w:pPrChange w:id="192" w:author="Cheryl Akins" w:date="2016-07-05T16:47:00Z">
          <w:pPr>
            <w:tabs>
              <w:tab w:val="left" w:pos="8100"/>
            </w:tabs>
            <w:jc w:val="center"/>
          </w:pPr>
        </w:pPrChange>
      </w:pPr>
      <w:ins w:id="193" w:author="Hamilton,  Charles" w:date="2016-01-07T11:08:00Z">
        <w:r>
          <w:rPr>
            <w:rFonts w:ascii="Book Antiqua" w:hAnsi="Book Antiqua"/>
          </w:rPr>
          <w:t>CAP 1 and CAP 2…………………………………………………………………</w:t>
        </w:r>
      </w:ins>
      <w:ins w:id="194" w:author="Hamilton,  Charles" w:date="2016-01-07T11:09:00Z">
        <w:r>
          <w:rPr>
            <w:rFonts w:ascii="Book Antiqua" w:hAnsi="Book Antiqua"/>
          </w:rPr>
          <w:t>……………</w:t>
        </w:r>
        <w:del w:id="195" w:author="Cheryl Akins" w:date="2016-07-05T16:48:00Z">
          <w:r w:rsidDel="00FC7C4D">
            <w:rPr>
              <w:rFonts w:ascii="Book Antiqua" w:hAnsi="Book Antiqua"/>
            </w:rPr>
            <w:delText>..</w:delText>
          </w:r>
        </w:del>
      </w:ins>
      <w:ins w:id="196" w:author="Cheryl Akins" w:date="2016-07-05T16:48:00Z">
        <w:r w:rsidR="00FC7C4D">
          <w:rPr>
            <w:rFonts w:ascii="Book Antiqua" w:hAnsi="Book Antiqua"/>
          </w:rPr>
          <w:t>…</w:t>
        </w:r>
      </w:ins>
      <w:ins w:id="197" w:author="Cheryl Akins" w:date="2016-08-24T15:12:00Z">
        <w:r w:rsidR="00815CCC">
          <w:rPr>
            <w:rFonts w:ascii="Book Antiqua" w:hAnsi="Book Antiqua"/>
          </w:rPr>
          <w:t>7</w:t>
        </w:r>
      </w:ins>
      <w:ins w:id="198" w:author="Hamilton,  Charles" w:date="2016-01-07T11:09:00Z">
        <w:del w:id="199" w:author="Cheryl Akins" w:date="2016-08-24T14:47:00Z">
          <w:r w:rsidDel="00766834">
            <w:rPr>
              <w:rFonts w:ascii="Book Antiqua" w:hAnsi="Book Antiqua"/>
            </w:rPr>
            <w:delText>6</w:delText>
          </w:r>
        </w:del>
      </w:ins>
    </w:p>
    <w:p w:rsidR="005E4B2F" w:rsidRDefault="005E4B2F">
      <w:pPr>
        <w:tabs>
          <w:tab w:val="left" w:pos="8100"/>
        </w:tabs>
        <w:ind w:firstLine="720"/>
        <w:jc w:val="both"/>
        <w:rPr>
          <w:ins w:id="200" w:author="Hamilton,  Charles" w:date="2016-01-07T11:09:00Z"/>
          <w:rFonts w:ascii="Book Antiqua" w:hAnsi="Book Antiqua"/>
        </w:rPr>
        <w:pPrChange w:id="201" w:author="Cheryl Akins" w:date="2016-07-05T16:47:00Z">
          <w:pPr>
            <w:tabs>
              <w:tab w:val="left" w:pos="8100"/>
            </w:tabs>
            <w:jc w:val="center"/>
          </w:pPr>
        </w:pPrChange>
      </w:pPr>
      <w:ins w:id="202" w:author="Hamilton,  Charles" w:date="2016-01-07T11:09:00Z">
        <w:r>
          <w:rPr>
            <w:rFonts w:ascii="Book Antiqua" w:hAnsi="Book Antiqua"/>
          </w:rPr>
          <w:t>CAP 3……………………………………………………………………………………………</w:t>
        </w:r>
        <w:del w:id="203" w:author="Cheryl Akins" w:date="2016-07-05T16:48:00Z">
          <w:r w:rsidDel="00FC7C4D">
            <w:rPr>
              <w:rFonts w:ascii="Book Antiqua" w:hAnsi="Book Antiqua"/>
            </w:rPr>
            <w:delText>..</w:delText>
          </w:r>
        </w:del>
      </w:ins>
      <w:ins w:id="204" w:author="Cheryl Akins" w:date="2016-07-05T16:48:00Z">
        <w:r w:rsidR="00FC7C4D">
          <w:rPr>
            <w:rFonts w:ascii="Book Antiqua" w:hAnsi="Book Antiqua"/>
          </w:rPr>
          <w:t>….</w:t>
        </w:r>
      </w:ins>
      <w:ins w:id="205" w:author="Cheryl Akins" w:date="2016-08-24T15:13:00Z">
        <w:r w:rsidR="00815CCC">
          <w:rPr>
            <w:rFonts w:ascii="Book Antiqua" w:hAnsi="Book Antiqua"/>
          </w:rPr>
          <w:t>8</w:t>
        </w:r>
      </w:ins>
      <w:ins w:id="206" w:author="Hamilton,  Charles" w:date="2016-01-07T11:09:00Z">
        <w:del w:id="207" w:author="Cheryl Akins" w:date="2016-08-24T14:47:00Z">
          <w:r w:rsidDel="00766834">
            <w:rPr>
              <w:rFonts w:ascii="Book Antiqua" w:hAnsi="Book Antiqua"/>
            </w:rPr>
            <w:delText>7</w:delText>
          </w:r>
        </w:del>
      </w:ins>
    </w:p>
    <w:p w:rsidR="005E4B2F" w:rsidRDefault="005E4B2F">
      <w:pPr>
        <w:tabs>
          <w:tab w:val="left" w:pos="8100"/>
        </w:tabs>
        <w:ind w:firstLine="720"/>
        <w:jc w:val="both"/>
        <w:rPr>
          <w:ins w:id="208" w:author="Hamilton,  Charles" w:date="2016-01-07T11:09:00Z"/>
          <w:rFonts w:ascii="Book Antiqua" w:hAnsi="Book Antiqua"/>
        </w:rPr>
        <w:pPrChange w:id="209" w:author="Cheryl Akins" w:date="2016-07-05T16:47:00Z">
          <w:pPr>
            <w:tabs>
              <w:tab w:val="left" w:pos="8100"/>
            </w:tabs>
            <w:jc w:val="center"/>
          </w:pPr>
        </w:pPrChange>
      </w:pPr>
      <w:ins w:id="210" w:author="Hamilton,  Charles" w:date="2016-01-07T11:09:00Z">
        <w:r>
          <w:rPr>
            <w:rFonts w:ascii="Book Antiqua" w:hAnsi="Book Antiqua"/>
          </w:rPr>
          <w:t>CAP4…………………………………………………………………………………………</w:t>
        </w:r>
      </w:ins>
      <w:ins w:id="211" w:author="Cheryl Akins" w:date="2016-07-05T16:48:00Z">
        <w:r w:rsidR="00FC7C4D">
          <w:rPr>
            <w:rFonts w:ascii="Book Antiqua" w:hAnsi="Book Antiqua"/>
          </w:rPr>
          <w:t>……</w:t>
        </w:r>
      </w:ins>
      <w:ins w:id="212" w:author="Hamilton,  Charles" w:date="2016-01-07T11:09:00Z">
        <w:del w:id="213" w:author="Cheryl Akins" w:date="2016-07-05T16:48:00Z">
          <w:r w:rsidDel="00FC7C4D">
            <w:rPr>
              <w:rFonts w:ascii="Book Antiqua" w:hAnsi="Book Antiqua"/>
            </w:rPr>
            <w:delText>….</w:delText>
          </w:r>
        </w:del>
        <w:r>
          <w:rPr>
            <w:rFonts w:ascii="Book Antiqua" w:hAnsi="Book Antiqua"/>
          </w:rPr>
          <w:t>..</w:t>
        </w:r>
      </w:ins>
      <w:ins w:id="214" w:author="Cheryl Akins" w:date="2016-08-24T14:47:00Z">
        <w:r w:rsidR="00766834">
          <w:rPr>
            <w:rFonts w:ascii="Book Antiqua" w:hAnsi="Book Antiqua"/>
          </w:rPr>
          <w:t>9</w:t>
        </w:r>
      </w:ins>
      <w:ins w:id="215" w:author="Hamilton,  Charles" w:date="2016-01-07T11:09:00Z">
        <w:del w:id="216" w:author="Cheryl Akins" w:date="2016-08-24T14:47:00Z">
          <w:r w:rsidDel="00766834">
            <w:rPr>
              <w:rFonts w:ascii="Book Antiqua" w:hAnsi="Book Antiqua"/>
            </w:rPr>
            <w:delText>8</w:delText>
          </w:r>
        </w:del>
      </w:ins>
    </w:p>
    <w:p w:rsidR="005E4B2F" w:rsidRPr="00367162" w:rsidRDefault="005E4B2F">
      <w:pPr>
        <w:tabs>
          <w:tab w:val="left" w:pos="8100"/>
        </w:tabs>
        <w:ind w:firstLine="720"/>
        <w:jc w:val="both"/>
        <w:rPr>
          <w:ins w:id="217" w:author="Jesalyn Bradford" w:date="2015-11-17T13:53:00Z"/>
          <w:rFonts w:ascii="Book Antiqua" w:hAnsi="Book Antiqua"/>
          <w:rPrChange w:id="218" w:author="Jesalyn Bradford" w:date="2015-11-17T14:16:00Z">
            <w:rPr>
              <w:ins w:id="219" w:author="Jesalyn Bradford" w:date="2015-11-17T13:53:00Z"/>
              <w:rFonts w:ascii="Book Antiqua" w:hAnsi="Book Antiqua"/>
              <w:sz w:val="28"/>
            </w:rPr>
          </w:rPrChange>
        </w:rPr>
        <w:pPrChange w:id="220" w:author="Cheryl Akins" w:date="2016-07-05T16:47:00Z">
          <w:pPr>
            <w:tabs>
              <w:tab w:val="left" w:pos="8100"/>
            </w:tabs>
            <w:jc w:val="center"/>
          </w:pPr>
        </w:pPrChange>
      </w:pPr>
      <w:ins w:id="221" w:author="Hamilton,  Charles" w:date="2016-01-07T11:09:00Z">
        <w:r>
          <w:rPr>
            <w:rFonts w:ascii="Book Antiqua" w:hAnsi="Book Antiqua"/>
          </w:rPr>
          <w:t>Disposition……………………………………………………………………………………</w:t>
        </w:r>
      </w:ins>
      <w:ins w:id="222" w:author="Cheryl Akins" w:date="2016-07-05T16:48:00Z">
        <w:r w:rsidR="00FC7C4D">
          <w:rPr>
            <w:rFonts w:ascii="Book Antiqua" w:hAnsi="Book Antiqua"/>
          </w:rPr>
          <w:t>...</w:t>
        </w:r>
      </w:ins>
      <w:ins w:id="223" w:author="Hamilton,  Charles" w:date="2016-01-07T11:09:00Z">
        <w:r>
          <w:rPr>
            <w:rFonts w:ascii="Book Antiqua" w:hAnsi="Book Antiqua"/>
          </w:rPr>
          <w:t>….</w:t>
        </w:r>
      </w:ins>
      <w:ins w:id="224" w:author="Cheryl Akins" w:date="2016-08-24T14:47:00Z">
        <w:r w:rsidR="00766834">
          <w:rPr>
            <w:rFonts w:ascii="Book Antiqua" w:hAnsi="Book Antiqua"/>
          </w:rPr>
          <w:t>9</w:t>
        </w:r>
      </w:ins>
      <w:ins w:id="225" w:author="Hamilton,  Charles" w:date="2016-01-07T11:09:00Z">
        <w:del w:id="226" w:author="Cheryl Akins" w:date="2016-08-24T14:47:00Z">
          <w:r w:rsidDel="00766834">
            <w:rPr>
              <w:rFonts w:ascii="Book Antiqua" w:hAnsi="Book Antiqua"/>
            </w:rPr>
            <w:delText>8</w:delText>
          </w:r>
        </w:del>
      </w:ins>
    </w:p>
    <w:p w:rsidR="0010392B" w:rsidRDefault="0010392B">
      <w:pPr>
        <w:tabs>
          <w:tab w:val="left" w:pos="8100"/>
        </w:tabs>
        <w:rPr>
          <w:ins w:id="227" w:author="Hamilton,  Charles" w:date="2016-01-07T11:11:00Z"/>
          <w:rFonts w:ascii="Book Antiqua" w:hAnsi="Book Antiqua"/>
        </w:rPr>
        <w:pPrChange w:id="228" w:author="Jesalyn Bradford" w:date="2015-11-17T13:52:00Z">
          <w:pPr>
            <w:tabs>
              <w:tab w:val="left" w:pos="8100"/>
            </w:tabs>
            <w:jc w:val="center"/>
          </w:pPr>
        </w:pPrChange>
      </w:pPr>
      <w:ins w:id="229" w:author="Jesalyn Bradford" w:date="2015-11-17T13:53:00Z">
        <w:del w:id="230" w:author="Hamilton,  Charles" w:date="2016-01-08T14:37:00Z">
          <w:r w:rsidRPr="00367162" w:rsidDel="004748B2">
            <w:rPr>
              <w:rFonts w:ascii="Book Antiqua" w:hAnsi="Book Antiqua"/>
              <w:rPrChange w:id="231" w:author="Jesalyn Bradford" w:date="2015-11-17T14:16:00Z">
                <w:rPr>
                  <w:rFonts w:ascii="Book Antiqua" w:hAnsi="Book Antiqua"/>
                  <w:sz w:val="28"/>
                </w:rPr>
              </w:rPrChange>
            </w:rPr>
            <w:delText>Field Experience</w:delText>
          </w:r>
        </w:del>
      </w:ins>
      <w:ins w:id="232" w:author="Hamilton,  Charles" w:date="2016-01-08T14:37:00Z">
        <w:r w:rsidR="004748B2">
          <w:rPr>
            <w:rFonts w:ascii="Book Antiqua" w:hAnsi="Book Antiqua"/>
          </w:rPr>
          <w:t>Clinical experience</w:t>
        </w:r>
      </w:ins>
      <w:ins w:id="233" w:author="Jesalyn Bradford" w:date="2015-11-17T13:53:00Z">
        <w:r w:rsidRPr="00367162">
          <w:rPr>
            <w:rFonts w:ascii="Book Antiqua" w:hAnsi="Book Antiqua"/>
            <w:rPrChange w:id="234" w:author="Jesalyn Bradford" w:date="2015-11-17T14:16:00Z">
              <w:rPr>
                <w:rFonts w:ascii="Book Antiqua" w:hAnsi="Book Antiqua"/>
                <w:sz w:val="28"/>
              </w:rPr>
            </w:rPrChange>
          </w:rPr>
          <w:t>s, Pre-Professional Development (PPD and Clinical Practices)</w:t>
        </w:r>
      </w:ins>
      <w:ins w:id="235" w:author="Jesalyn Bradford" w:date="2015-11-17T14:19:00Z">
        <w:r w:rsidR="00AF33D9">
          <w:rPr>
            <w:rFonts w:ascii="Book Antiqua" w:hAnsi="Book Antiqua"/>
          </w:rPr>
          <w:t>………</w:t>
        </w:r>
        <w:del w:id="236" w:author="Cheryl Akins" w:date="2016-07-05T16:49:00Z">
          <w:r w:rsidR="00AF33D9" w:rsidDel="00FC7C4D">
            <w:rPr>
              <w:rFonts w:ascii="Book Antiqua" w:hAnsi="Book Antiqua"/>
            </w:rPr>
            <w:delText>…</w:delText>
          </w:r>
        </w:del>
      </w:ins>
      <w:ins w:id="237" w:author="Jesalyn Bradford" w:date="2015-11-17T14:20:00Z">
        <w:r w:rsidR="00AF33D9">
          <w:rPr>
            <w:rFonts w:ascii="Book Antiqua" w:hAnsi="Book Antiqua"/>
          </w:rPr>
          <w:t>……</w:t>
        </w:r>
      </w:ins>
      <w:ins w:id="238" w:author="Hamilton,  Charles" w:date="2016-01-07T11:12:00Z">
        <w:r w:rsidR="005E4B2F">
          <w:rPr>
            <w:rFonts w:ascii="Book Antiqua" w:hAnsi="Book Antiqua"/>
          </w:rPr>
          <w:t>…</w:t>
        </w:r>
      </w:ins>
      <w:ins w:id="239" w:author="Jesalyn Bradford" w:date="2015-11-17T14:20:00Z">
        <w:del w:id="240" w:author="Hamilton,  Charles" w:date="2016-01-07T11:12:00Z">
          <w:r w:rsidR="00AF33D9" w:rsidDel="005E4B2F">
            <w:rPr>
              <w:rFonts w:ascii="Book Antiqua" w:hAnsi="Book Antiqua"/>
            </w:rPr>
            <w:delText>…</w:delText>
          </w:r>
        </w:del>
      </w:ins>
      <w:ins w:id="241" w:author="Hamilton,  Charles" w:date="2016-01-07T11:10:00Z">
        <w:r w:rsidR="005E4B2F">
          <w:rPr>
            <w:rFonts w:ascii="Book Antiqua" w:hAnsi="Book Antiqua"/>
          </w:rPr>
          <w:t>10</w:t>
        </w:r>
      </w:ins>
    </w:p>
    <w:p w:rsidR="005E4B2F" w:rsidRPr="00367162" w:rsidRDefault="005E4B2F">
      <w:pPr>
        <w:tabs>
          <w:tab w:val="left" w:pos="8100"/>
        </w:tabs>
        <w:ind w:firstLine="720"/>
        <w:jc w:val="both"/>
        <w:rPr>
          <w:ins w:id="242" w:author="Jesalyn Bradford" w:date="2015-11-17T13:53:00Z"/>
          <w:rFonts w:ascii="Book Antiqua" w:hAnsi="Book Antiqua"/>
          <w:rPrChange w:id="243" w:author="Jesalyn Bradford" w:date="2015-11-17T14:16:00Z">
            <w:rPr>
              <w:ins w:id="244" w:author="Jesalyn Bradford" w:date="2015-11-17T13:53:00Z"/>
              <w:rFonts w:ascii="Book Antiqua" w:hAnsi="Book Antiqua"/>
              <w:sz w:val="28"/>
            </w:rPr>
          </w:rPrChange>
        </w:rPr>
        <w:pPrChange w:id="245" w:author="Cheryl Akins" w:date="2016-07-05T16:47:00Z">
          <w:pPr>
            <w:tabs>
              <w:tab w:val="left" w:pos="8100"/>
            </w:tabs>
            <w:jc w:val="center"/>
          </w:pPr>
        </w:pPrChange>
      </w:pPr>
      <w:ins w:id="246" w:author="Hamilton,  Charles" w:date="2016-01-07T11:12:00Z">
        <w:r>
          <w:rPr>
            <w:rFonts w:ascii="Book Antiqua" w:hAnsi="Book Antiqua"/>
          </w:rPr>
          <w:t>Field………………………………………………………………………………………………</w:t>
        </w:r>
      </w:ins>
      <w:ins w:id="247" w:author="Hamilton,  Charles" w:date="2016-01-07T11:23:00Z">
        <w:r w:rsidR="00F75B95">
          <w:rPr>
            <w:rFonts w:ascii="Book Antiqua" w:hAnsi="Book Antiqua"/>
          </w:rPr>
          <w:t>.</w:t>
        </w:r>
      </w:ins>
      <w:ins w:id="248" w:author="Hamilton,  Charles" w:date="2016-01-07T11:12:00Z">
        <w:r>
          <w:rPr>
            <w:rFonts w:ascii="Book Antiqua" w:hAnsi="Book Antiqua"/>
          </w:rPr>
          <w:t>11</w:t>
        </w:r>
      </w:ins>
    </w:p>
    <w:p w:rsidR="0010392B" w:rsidRPr="00367162" w:rsidRDefault="0010392B">
      <w:pPr>
        <w:tabs>
          <w:tab w:val="left" w:pos="8100"/>
        </w:tabs>
        <w:ind w:left="720"/>
        <w:jc w:val="both"/>
        <w:rPr>
          <w:ins w:id="249" w:author="Jesalyn Bradford" w:date="2015-11-17T13:55:00Z"/>
          <w:rFonts w:ascii="Book Antiqua" w:hAnsi="Book Antiqua"/>
          <w:rPrChange w:id="250" w:author="Jesalyn Bradford" w:date="2015-11-17T14:16:00Z">
            <w:rPr>
              <w:ins w:id="251" w:author="Jesalyn Bradford" w:date="2015-11-17T13:55:00Z"/>
              <w:rFonts w:ascii="Book Antiqua" w:hAnsi="Book Antiqua"/>
              <w:sz w:val="28"/>
            </w:rPr>
          </w:rPrChange>
        </w:rPr>
        <w:pPrChange w:id="252" w:author="Cheryl Akins" w:date="2016-07-05T16:47:00Z">
          <w:pPr>
            <w:tabs>
              <w:tab w:val="left" w:pos="8100"/>
            </w:tabs>
            <w:jc w:val="center"/>
          </w:pPr>
        </w:pPrChange>
      </w:pPr>
      <w:ins w:id="253" w:author="Jesalyn Bradford" w:date="2015-11-17T13:55:00Z">
        <w:r w:rsidRPr="00367162">
          <w:rPr>
            <w:rFonts w:ascii="Book Antiqua" w:hAnsi="Book Antiqua"/>
            <w:rPrChange w:id="254" w:author="Jesalyn Bradford" w:date="2015-11-17T14:16:00Z">
              <w:rPr>
                <w:rFonts w:ascii="Book Antiqua" w:hAnsi="Book Antiqua"/>
                <w:sz w:val="28"/>
              </w:rPr>
            </w:rPrChange>
          </w:rPr>
          <w:t>Guidelines for Field Hour Experience</w:t>
        </w:r>
      </w:ins>
      <w:ins w:id="255" w:author="Jesalyn Bradford" w:date="2015-11-17T14:20:00Z">
        <w:r w:rsidR="00AF33D9">
          <w:rPr>
            <w:rFonts w:ascii="Book Antiqua" w:hAnsi="Book Antiqua"/>
          </w:rPr>
          <w:t>………………………………………………………...</w:t>
        </w:r>
      </w:ins>
      <w:ins w:id="256" w:author="Hamilton,  Charles" w:date="2016-01-07T11:23:00Z">
        <w:r w:rsidR="00F75B95">
          <w:rPr>
            <w:rFonts w:ascii="Book Antiqua" w:hAnsi="Book Antiqua"/>
          </w:rPr>
          <w:t>.</w:t>
        </w:r>
      </w:ins>
      <w:ins w:id="257" w:author="Hamilton,  Charles" w:date="2016-01-07T11:10:00Z">
        <w:r w:rsidR="005E4B2F">
          <w:rPr>
            <w:rFonts w:ascii="Book Antiqua" w:hAnsi="Book Antiqua"/>
          </w:rPr>
          <w:t>1</w:t>
        </w:r>
      </w:ins>
      <w:ins w:id="258" w:author="Cheryl Akins" w:date="2016-08-24T14:47:00Z">
        <w:r w:rsidR="00766834">
          <w:rPr>
            <w:rFonts w:ascii="Book Antiqua" w:hAnsi="Book Antiqua"/>
          </w:rPr>
          <w:t>3</w:t>
        </w:r>
      </w:ins>
      <w:ins w:id="259" w:author="Hamilton,  Charles" w:date="2016-01-07T11:10:00Z">
        <w:del w:id="260" w:author="Cheryl Akins" w:date="2016-08-24T14:47:00Z">
          <w:r w:rsidR="005E4B2F" w:rsidDel="00766834">
            <w:rPr>
              <w:rFonts w:ascii="Book Antiqua" w:hAnsi="Book Antiqua"/>
            </w:rPr>
            <w:delText>1</w:delText>
          </w:r>
        </w:del>
      </w:ins>
    </w:p>
    <w:p w:rsidR="0010392B" w:rsidRPr="00367162" w:rsidRDefault="0010392B">
      <w:pPr>
        <w:tabs>
          <w:tab w:val="left" w:pos="8100"/>
        </w:tabs>
        <w:ind w:left="720"/>
        <w:jc w:val="both"/>
        <w:rPr>
          <w:ins w:id="261" w:author="Jesalyn Bradford" w:date="2015-11-17T13:55:00Z"/>
          <w:rFonts w:ascii="Book Antiqua" w:hAnsi="Book Antiqua"/>
          <w:rPrChange w:id="262" w:author="Jesalyn Bradford" w:date="2015-11-17T14:16:00Z">
            <w:rPr>
              <w:ins w:id="263" w:author="Jesalyn Bradford" w:date="2015-11-17T13:55:00Z"/>
              <w:rFonts w:ascii="Book Antiqua" w:hAnsi="Book Antiqua"/>
              <w:sz w:val="28"/>
            </w:rPr>
          </w:rPrChange>
        </w:rPr>
        <w:pPrChange w:id="264" w:author="Cheryl Akins" w:date="2016-07-05T16:47:00Z">
          <w:pPr>
            <w:tabs>
              <w:tab w:val="left" w:pos="8100"/>
            </w:tabs>
            <w:jc w:val="center"/>
          </w:pPr>
        </w:pPrChange>
      </w:pPr>
      <w:ins w:id="265" w:author="Jesalyn Bradford" w:date="2015-11-17T13:55:00Z">
        <w:r w:rsidRPr="00367162">
          <w:rPr>
            <w:rFonts w:ascii="Book Antiqua" w:hAnsi="Book Antiqua"/>
            <w:rPrChange w:id="266" w:author="Jesalyn Bradford" w:date="2015-11-17T14:16:00Z">
              <w:rPr>
                <w:rFonts w:ascii="Book Antiqua" w:hAnsi="Book Antiqua"/>
                <w:sz w:val="28"/>
              </w:rPr>
            </w:rPrChange>
          </w:rPr>
          <w:t>Pre-Professional Development Experiences (PPD)</w:t>
        </w:r>
      </w:ins>
      <w:ins w:id="267" w:author="Jesalyn Bradford" w:date="2015-11-17T14:20:00Z">
        <w:r w:rsidR="00AF33D9">
          <w:rPr>
            <w:rFonts w:ascii="Book Antiqua" w:hAnsi="Book Antiqua"/>
          </w:rPr>
          <w:t>…………………………………………..</w:t>
        </w:r>
      </w:ins>
      <w:ins w:id="268" w:author="Hamilton,  Charles" w:date="2016-01-07T11:10:00Z">
        <w:r w:rsidR="005E4B2F">
          <w:rPr>
            <w:rFonts w:ascii="Book Antiqua" w:hAnsi="Book Antiqua"/>
          </w:rPr>
          <w:t>1</w:t>
        </w:r>
      </w:ins>
      <w:ins w:id="269" w:author="Cheryl Akins" w:date="2016-08-24T15:13:00Z">
        <w:r w:rsidR="00815CCC">
          <w:rPr>
            <w:rFonts w:ascii="Book Antiqua" w:hAnsi="Book Antiqua"/>
          </w:rPr>
          <w:t>4</w:t>
        </w:r>
      </w:ins>
      <w:ins w:id="270" w:author="Hamilton,  Charles" w:date="2016-01-07T11:10:00Z">
        <w:del w:id="271" w:author="Cheryl Akins" w:date="2016-08-24T14:47:00Z">
          <w:r w:rsidR="005E4B2F" w:rsidDel="00766834">
            <w:rPr>
              <w:rFonts w:ascii="Book Antiqua" w:hAnsi="Book Antiqua"/>
            </w:rPr>
            <w:delText>4</w:delText>
          </w:r>
        </w:del>
      </w:ins>
    </w:p>
    <w:p w:rsidR="0010392B" w:rsidRPr="00367162" w:rsidRDefault="0010392B">
      <w:pPr>
        <w:tabs>
          <w:tab w:val="left" w:pos="8100"/>
        </w:tabs>
        <w:ind w:left="720"/>
        <w:jc w:val="both"/>
        <w:rPr>
          <w:ins w:id="272" w:author="Jesalyn Bradford" w:date="2015-11-17T13:55:00Z"/>
          <w:rFonts w:ascii="Book Antiqua" w:hAnsi="Book Antiqua"/>
          <w:rPrChange w:id="273" w:author="Jesalyn Bradford" w:date="2015-11-17T14:16:00Z">
            <w:rPr>
              <w:ins w:id="274" w:author="Jesalyn Bradford" w:date="2015-11-17T13:55:00Z"/>
              <w:rFonts w:ascii="Book Antiqua" w:hAnsi="Book Antiqua"/>
              <w:sz w:val="28"/>
            </w:rPr>
          </w:rPrChange>
        </w:rPr>
        <w:pPrChange w:id="275" w:author="Cheryl Akins" w:date="2016-07-05T16:47:00Z">
          <w:pPr>
            <w:tabs>
              <w:tab w:val="left" w:pos="8100"/>
            </w:tabs>
            <w:jc w:val="center"/>
          </w:pPr>
        </w:pPrChange>
      </w:pPr>
      <w:ins w:id="276" w:author="Jesalyn Bradford" w:date="2015-11-17T13:55:00Z">
        <w:r w:rsidRPr="00367162">
          <w:rPr>
            <w:rFonts w:ascii="Book Antiqua" w:hAnsi="Book Antiqua"/>
            <w:rPrChange w:id="277" w:author="Jesalyn Bradford" w:date="2015-11-17T14:16:00Z">
              <w:rPr>
                <w:rFonts w:ascii="Book Antiqua" w:hAnsi="Book Antiqua"/>
                <w:sz w:val="28"/>
              </w:rPr>
            </w:rPrChange>
          </w:rPr>
          <w:t>Overview of Field and PPD Requirements</w:t>
        </w:r>
      </w:ins>
      <w:ins w:id="278" w:author="Jesalyn Bradford" w:date="2015-11-17T14:20:00Z">
        <w:r w:rsidR="00AF33D9">
          <w:rPr>
            <w:rFonts w:ascii="Book Antiqua" w:hAnsi="Book Antiqua"/>
          </w:rPr>
          <w:t>……………………………………………………</w:t>
        </w:r>
      </w:ins>
      <w:ins w:id="279" w:author="Hamilton,  Charles" w:date="2016-01-07T11:10:00Z">
        <w:r w:rsidR="005E4B2F">
          <w:rPr>
            <w:rFonts w:ascii="Book Antiqua" w:hAnsi="Book Antiqua"/>
          </w:rPr>
          <w:t>1</w:t>
        </w:r>
      </w:ins>
      <w:ins w:id="280" w:author="Cheryl Akins" w:date="2016-08-24T14:47:00Z">
        <w:r w:rsidR="00766834">
          <w:rPr>
            <w:rFonts w:ascii="Book Antiqua" w:hAnsi="Book Antiqua"/>
          </w:rPr>
          <w:t>5</w:t>
        </w:r>
      </w:ins>
      <w:ins w:id="281" w:author="Hamilton,  Charles" w:date="2016-01-07T11:10:00Z">
        <w:del w:id="282" w:author="Cheryl Akins" w:date="2016-08-24T14:47:00Z">
          <w:r w:rsidR="005E4B2F" w:rsidDel="00766834">
            <w:rPr>
              <w:rFonts w:ascii="Book Antiqua" w:hAnsi="Book Antiqua"/>
            </w:rPr>
            <w:delText>4</w:delText>
          </w:r>
        </w:del>
      </w:ins>
    </w:p>
    <w:p w:rsidR="0010392B" w:rsidRPr="00367162" w:rsidRDefault="00052A11">
      <w:pPr>
        <w:tabs>
          <w:tab w:val="left" w:pos="8100"/>
        </w:tabs>
        <w:ind w:firstLine="720"/>
        <w:jc w:val="both"/>
        <w:rPr>
          <w:ins w:id="283" w:author="Jesalyn Bradford" w:date="2015-11-17T13:56:00Z"/>
          <w:rFonts w:ascii="Book Antiqua" w:hAnsi="Book Antiqua"/>
          <w:rPrChange w:id="284" w:author="Jesalyn Bradford" w:date="2015-11-17T14:16:00Z">
            <w:rPr>
              <w:ins w:id="285" w:author="Jesalyn Bradford" w:date="2015-11-17T13:56:00Z"/>
              <w:rFonts w:ascii="Book Antiqua" w:hAnsi="Book Antiqua"/>
              <w:sz w:val="28"/>
            </w:rPr>
          </w:rPrChange>
        </w:rPr>
        <w:pPrChange w:id="286" w:author="Cheryl Akins" w:date="2016-07-05T16:47:00Z">
          <w:pPr>
            <w:tabs>
              <w:tab w:val="left" w:pos="8100"/>
            </w:tabs>
            <w:jc w:val="center"/>
          </w:pPr>
        </w:pPrChange>
      </w:pPr>
      <w:ins w:id="287" w:author="Jesalyn Bradford" w:date="2015-11-17T13:56:00Z">
        <w:r w:rsidRPr="00367162">
          <w:rPr>
            <w:rFonts w:ascii="Book Antiqua" w:hAnsi="Book Antiqua"/>
            <w:rPrChange w:id="288" w:author="Jesalyn Bradford" w:date="2015-11-17T14:16:00Z">
              <w:rPr>
                <w:rFonts w:ascii="Book Antiqua" w:hAnsi="Book Antiqua"/>
                <w:sz w:val="28"/>
              </w:rPr>
            </w:rPrChange>
          </w:rPr>
          <w:t>Clinical Practice – Student Teaching Experience</w:t>
        </w:r>
      </w:ins>
      <w:ins w:id="289" w:author="Jesalyn Bradford" w:date="2015-11-17T14:21:00Z">
        <w:del w:id="290" w:author="Hamilton,  Charles" w:date="2016-01-07T11:11:00Z">
          <w:r w:rsidR="00AF33D9" w:rsidDel="005E4B2F">
            <w:rPr>
              <w:rFonts w:ascii="Book Antiqua" w:hAnsi="Book Antiqua"/>
            </w:rPr>
            <w:delText>…………</w:delText>
          </w:r>
        </w:del>
        <w:r w:rsidR="00AF33D9">
          <w:rPr>
            <w:rFonts w:ascii="Book Antiqua" w:hAnsi="Book Antiqua"/>
          </w:rPr>
          <w:t>…………………………………………</w:t>
        </w:r>
        <w:del w:id="291" w:author="Hamilton,  Charles" w:date="2016-01-07T11:11:00Z">
          <w:r w:rsidR="00AF33D9" w:rsidDel="005E4B2F">
            <w:rPr>
              <w:rFonts w:ascii="Book Antiqua" w:hAnsi="Book Antiqua"/>
            </w:rPr>
            <w:delText>..</w:delText>
          </w:r>
        </w:del>
      </w:ins>
      <w:ins w:id="292" w:author="Hamilton,  Charles" w:date="2016-01-07T11:11:00Z">
        <w:r w:rsidR="005E4B2F">
          <w:rPr>
            <w:rFonts w:ascii="Book Antiqua" w:hAnsi="Book Antiqua"/>
          </w:rPr>
          <w:t>…..1</w:t>
        </w:r>
      </w:ins>
      <w:ins w:id="293" w:author="Cheryl Akins" w:date="2016-08-24T14:48:00Z">
        <w:r w:rsidR="00766834">
          <w:rPr>
            <w:rFonts w:ascii="Book Antiqua" w:hAnsi="Book Antiqua"/>
          </w:rPr>
          <w:t>6</w:t>
        </w:r>
      </w:ins>
      <w:ins w:id="294" w:author="Hamilton,  Charles" w:date="2016-01-07T11:11:00Z">
        <w:del w:id="295" w:author="Cheryl Akins" w:date="2016-08-24T14:48:00Z">
          <w:r w:rsidR="005E4B2F" w:rsidDel="00766834">
            <w:rPr>
              <w:rFonts w:ascii="Book Antiqua" w:hAnsi="Book Antiqua"/>
            </w:rPr>
            <w:delText>5</w:delText>
          </w:r>
        </w:del>
      </w:ins>
    </w:p>
    <w:p w:rsidR="00052A11" w:rsidRPr="00367162" w:rsidRDefault="00052A11">
      <w:pPr>
        <w:tabs>
          <w:tab w:val="left" w:pos="8100"/>
        </w:tabs>
        <w:rPr>
          <w:ins w:id="296" w:author="Jesalyn Bradford" w:date="2015-11-17T13:57:00Z"/>
          <w:rFonts w:ascii="Book Antiqua" w:hAnsi="Book Antiqua"/>
          <w:rPrChange w:id="297" w:author="Jesalyn Bradford" w:date="2015-11-17T14:16:00Z">
            <w:rPr>
              <w:ins w:id="298" w:author="Jesalyn Bradford" w:date="2015-11-17T13:57:00Z"/>
              <w:rFonts w:ascii="Book Antiqua" w:hAnsi="Book Antiqua"/>
              <w:sz w:val="28"/>
            </w:rPr>
          </w:rPrChange>
        </w:rPr>
        <w:pPrChange w:id="299" w:author="Jesalyn Bradford" w:date="2015-11-17T13:56:00Z">
          <w:pPr>
            <w:tabs>
              <w:tab w:val="left" w:pos="8100"/>
            </w:tabs>
            <w:jc w:val="center"/>
          </w:pPr>
        </w:pPrChange>
      </w:pPr>
      <w:ins w:id="300" w:author="Jesalyn Bradford" w:date="2015-11-17T13:57:00Z">
        <w:r w:rsidRPr="00367162">
          <w:rPr>
            <w:rFonts w:ascii="Book Antiqua" w:hAnsi="Book Antiqua"/>
            <w:rPrChange w:id="301" w:author="Jesalyn Bradford" w:date="2015-11-17T14:16:00Z">
              <w:rPr>
                <w:rFonts w:ascii="Book Antiqua" w:hAnsi="Book Antiqua"/>
                <w:sz w:val="28"/>
              </w:rPr>
            </w:rPrChange>
          </w:rPr>
          <w:t>Other Information</w:t>
        </w:r>
      </w:ins>
      <w:ins w:id="302" w:author="Jesalyn Bradford" w:date="2015-11-17T14:21:00Z">
        <w:r w:rsidR="00AF33D9">
          <w:rPr>
            <w:rFonts w:ascii="Book Antiqua" w:hAnsi="Book Antiqua"/>
          </w:rPr>
          <w:t>………………………………………………………………………………………</w:t>
        </w:r>
      </w:ins>
      <w:ins w:id="303" w:author="Hamilton,  Charles" w:date="2016-01-07T11:23:00Z">
        <w:r w:rsidR="00F75B95">
          <w:rPr>
            <w:rFonts w:ascii="Book Antiqua" w:hAnsi="Book Antiqua"/>
          </w:rPr>
          <w:t>.</w:t>
        </w:r>
      </w:ins>
      <w:ins w:id="304" w:author="Jesalyn Bradford" w:date="2015-11-17T14:21:00Z">
        <w:del w:id="305" w:author="Hamilton,  Charles" w:date="2016-01-07T11:23:00Z">
          <w:r w:rsidR="00AF33D9" w:rsidDel="00F75B95">
            <w:rPr>
              <w:rFonts w:ascii="Book Antiqua" w:hAnsi="Book Antiqua"/>
            </w:rPr>
            <w:delText>.</w:delText>
          </w:r>
        </w:del>
        <w:del w:id="306" w:author="Hamilton,  Charles" w:date="2016-01-07T11:12:00Z">
          <w:r w:rsidR="00AF33D9" w:rsidDel="005E4B2F">
            <w:rPr>
              <w:rFonts w:ascii="Book Antiqua" w:hAnsi="Book Antiqua"/>
            </w:rPr>
            <w:delText>.</w:delText>
          </w:r>
        </w:del>
      </w:ins>
      <w:ins w:id="307" w:author="Hamilton,  Charles" w:date="2016-01-07T11:12:00Z">
        <w:r w:rsidR="005E4B2F">
          <w:rPr>
            <w:rFonts w:ascii="Book Antiqua" w:hAnsi="Book Antiqua"/>
          </w:rPr>
          <w:t>1</w:t>
        </w:r>
      </w:ins>
      <w:ins w:id="308" w:author="Cheryl Akins" w:date="2016-08-24T14:48:00Z">
        <w:r w:rsidR="00766834">
          <w:rPr>
            <w:rFonts w:ascii="Book Antiqua" w:hAnsi="Book Antiqua"/>
          </w:rPr>
          <w:t>7</w:t>
        </w:r>
      </w:ins>
      <w:ins w:id="309" w:author="Hamilton,  Charles" w:date="2016-01-07T11:12:00Z">
        <w:del w:id="310" w:author="Cheryl Akins" w:date="2016-08-24T14:48:00Z">
          <w:r w:rsidR="005E4B2F" w:rsidDel="00766834">
            <w:rPr>
              <w:rFonts w:ascii="Book Antiqua" w:hAnsi="Book Antiqua"/>
            </w:rPr>
            <w:delText>6</w:delText>
          </w:r>
        </w:del>
      </w:ins>
    </w:p>
    <w:p w:rsidR="00367162" w:rsidRPr="00367162" w:rsidRDefault="00367162">
      <w:pPr>
        <w:tabs>
          <w:tab w:val="left" w:pos="8100"/>
        </w:tabs>
        <w:ind w:left="720"/>
        <w:jc w:val="both"/>
        <w:rPr>
          <w:ins w:id="311" w:author="Jesalyn Bradford" w:date="2015-11-17T14:06:00Z"/>
          <w:rFonts w:ascii="Book Antiqua" w:hAnsi="Book Antiqua"/>
          <w:rPrChange w:id="312" w:author="Jesalyn Bradford" w:date="2015-11-17T14:16:00Z">
            <w:rPr>
              <w:ins w:id="313" w:author="Jesalyn Bradford" w:date="2015-11-17T14:06:00Z"/>
              <w:rFonts w:ascii="Book Antiqua" w:hAnsi="Book Antiqua"/>
              <w:sz w:val="28"/>
            </w:rPr>
          </w:rPrChange>
        </w:rPr>
        <w:pPrChange w:id="314" w:author="Cheryl Akins" w:date="2016-07-05T16:47:00Z">
          <w:pPr>
            <w:tabs>
              <w:tab w:val="left" w:pos="8100"/>
            </w:tabs>
            <w:jc w:val="center"/>
          </w:pPr>
        </w:pPrChange>
      </w:pPr>
      <w:ins w:id="315" w:author="Jesalyn Bradford" w:date="2015-11-17T14:06:00Z">
        <w:del w:id="316" w:author="Hamilton,  Charles" w:date="2016-01-07T11:13:00Z">
          <w:r w:rsidRPr="00367162" w:rsidDel="005E4B2F">
            <w:rPr>
              <w:rFonts w:ascii="Book Antiqua" w:hAnsi="Book Antiqua"/>
              <w:rPrChange w:id="317" w:author="Jesalyn Bradford" w:date="2015-11-17T14:16:00Z">
                <w:rPr>
                  <w:rFonts w:ascii="Book Antiqua" w:hAnsi="Book Antiqua"/>
                  <w:sz w:val="28"/>
                </w:rPr>
              </w:rPrChange>
            </w:rPr>
            <w:delText>Academic Dishonesty F-28FH</w:delText>
          </w:r>
        </w:del>
      </w:ins>
      <w:ins w:id="318" w:author="Hamilton,  Charles" w:date="2016-01-07T11:13:00Z">
        <w:r w:rsidR="005E4B2F">
          <w:rPr>
            <w:rFonts w:ascii="Book Antiqua" w:hAnsi="Book Antiqua"/>
          </w:rPr>
          <w:t>General Education Requirements…………………</w:t>
        </w:r>
      </w:ins>
      <w:ins w:id="319" w:author="Jesalyn Bradford" w:date="2015-11-17T14:22:00Z">
        <w:del w:id="320" w:author="Hamilton,  Charles" w:date="2016-01-07T11:13:00Z">
          <w:r w:rsidR="00AF33D9" w:rsidDel="005E4B2F">
            <w:rPr>
              <w:rFonts w:ascii="Book Antiqua" w:hAnsi="Book Antiqua"/>
            </w:rPr>
            <w:delText>………………………</w:delText>
          </w:r>
        </w:del>
      </w:ins>
      <w:ins w:id="321" w:author="Hamilton,  Charles" w:date="2016-01-07T11:13:00Z">
        <w:r w:rsidR="005E4B2F">
          <w:rPr>
            <w:rFonts w:ascii="Book Antiqua" w:hAnsi="Book Antiqua"/>
          </w:rPr>
          <w:t>..</w:t>
        </w:r>
      </w:ins>
      <w:ins w:id="322" w:author="Jesalyn Bradford" w:date="2015-11-17T14:22:00Z">
        <w:r w:rsidR="00AF33D9">
          <w:rPr>
            <w:rFonts w:ascii="Book Antiqua" w:hAnsi="Book Antiqua"/>
          </w:rPr>
          <w:t>………………………………………….</w:t>
        </w:r>
        <w:del w:id="323" w:author="Hamilton,  Charles" w:date="2016-01-07T11:19:00Z">
          <w:r w:rsidR="00AF33D9" w:rsidDel="00041C9B">
            <w:rPr>
              <w:rFonts w:ascii="Book Antiqua" w:hAnsi="Book Antiqua"/>
            </w:rPr>
            <w:delText>.</w:delText>
          </w:r>
        </w:del>
      </w:ins>
      <w:ins w:id="324" w:author="Hamilton,  Charles" w:date="2016-01-07T11:19:00Z">
        <w:r w:rsidR="00041C9B">
          <w:rPr>
            <w:rFonts w:ascii="Book Antiqua" w:hAnsi="Book Antiqua"/>
          </w:rPr>
          <w:t>1</w:t>
        </w:r>
      </w:ins>
      <w:ins w:id="325" w:author="Cheryl Akins" w:date="2016-08-24T14:48:00Z">
        <w:r w:rsidR="00766834">
          <w:rPr>
            <w:rFonts w:ascii="Book Antiqua" w:hAnsi="Book Antiqua"/>
          </w:rPr>
          <w:t>7</w:t>
        </w:r>
      </w:ins>
      <w:ins w:id="326" w:author="Hamilton,  Charles" w:date="2016-01-07T11:19:00Z">
        <w:del w:id="327" w:author="Cheryl Akins" w:date="2016-08-24T14:48:00Z">
          <w:r w:rsidR="00041C9B" w:rsidDel="00766834">
            <w:rPr>
              <w:rFonts w:ascii="Book Antiqua" w:hAnsi="Book Antiqua"/>
            </w:rPr>
            <w:delText>6</w:delText>
          </w:r>
        </w:del>
      </w:ins>
    </w:p>
    <w:p w:rsidR="00367162" w:rsidRPr="00367162" w:rsidRDefault="00367162">
      <w:pPr>
        <w:tabs>
          <w:tab w:val="left" w:pos="8100"/>
        </w:tabs>
        <w:ind w:left="720"/>
        <w:jc w:val="both"/>
        <w:rPr>
          <w:ins w:id="328" w:author="Jesalyn Bradford" w:date="2015-11-17T14:07:00Z"/>
          <w:rFonts w:ascii="Book Antiqua" w:hAnsi="Book Antiqua"/>
          <w:rPrChange w:id="329" w:author="Jesalyn Bradford" w:date="2015-11-17T14:16:00Z">
            <w:rPr>
              <w:ins w:id="330" w:author="Jesalyn Bradford" w:date="2015-11-17T14:07:00Z"/>
              <w:rFonts w:ascii="Book Antiqua" w:hAnsi="Book Antiqua"/>
              <w:sz w:val="28"/>
            </w:rPr>
          </w:rPrChange>
        </w:rPr>
        <w:pPrChange w:id="331" w:author="Cheryl Akins" w:date="2016-07-05T16:47:00Z">
          <w:pPr>
            <w:tabs>
              <w:tab w:val="left" w:pos="8100"/>
            </w:tabs>
            <w:jc w:val="center"/>
          </w:pPr>
        </w:pPrChange>
      </w:pPr>
      <w:ins w:id="332" w:author="Jesalyn Bradford" w:date="2015-11-17T14:07:00Z">
        <w:del w:id="333" w:author="Hamilton,  Charles" w:date="2016-01-07T11:14:00Z">
          <w:r w:rsidRPr="00367162" w:rsidDel="00041C9B">
            <w:rPr>
              <w:rFonts w:ascii="Book Antiqua" w:hAnsi="Book Antiqua"/>
              <w:rPrChange w:id="334" w:author="Jesalyn Bradford" w:date="2015-11-17T14:16:00Z">
                <w:rPr>
                  <w:rFonts w:ascii="Book Antiqua" w:hAnsi="Book Antiqua"/>
                  <w:sz w:val="28"/>
                </w:rPr>
              </w:rPrChange>
            </w:rPr>
            <w:delText>Disability Statement</w:delText>
          </w:r>
        </w:del>
      </w:ins>
      <w:ins w:id="335" w:author="Hamilton,  Charles" w:date="2016-01-07T11:14:00Z">
        <w:r w:rsidR="00041C9B">
          <w:rPr>
            <w:rFonts w:ascii="Book Antiqua" w:hAnsi="Book Antiqua"/>
          </w:rPr>
          <w:t>Attendance</w:t>
        </w:r>
      </w:ins>
      <w:ins w:id="336" w:author="Jesalyn Bradford" w:date="2015-11-17T14:22:00Z">
        <w:r w:rsidR="00AF33D9">
          <w:rPr>
            <w:rFonts w:ascii="Book Antiqua" w:hAnsi="Book Antiqua"/>
          </w:rPr>
          <w:t>……………………………………………………………………………...</w:t>
        </w:r>
      </w:ins>
      <w:ins w:id="337" w:author="Hamilton,  Charles" w:date="2016-01-07T11:19:00Z">
        <w:r w:rsidR="00041C9B">
          <w:rPr>
            <w:rFonts w:ascii="Book Antiqua" w:hAnsi="Book Antiqua"/>
          </w:rPr>
          <w:t>..............1</w:t>
        </w:r>
      </w:ins>
      <w:ins w:id="338" w:author="Cheryl Akins" w:date="2016-08-24T14:48:00Z">
        <w:r w:rsidR="00766834">
          <w:rPr>
            <w:rFonts w:ascii="Book Antiqua" w:hAnsi="Book Antiqua"/>
          </w:rPr>
          <w:t>7</w:t>
        </w:r>
      </w:ins>
      <w:ins w:id="339" w:author="Hamilton,  Charles" w:date="2016-01-07T11:19:00Z">
        <w:del w:id="340" w:author="Cheryl Akins" w:date="2016-08-24T14:48:00Z">
          <w:r w:rsidR="00041C9B" w:rsidDel="00766834">
            <w:rPr>
              <w:rFonts w:ascii="Book Antiqua" w:hAnsi="Book Antiqua"/>
            </w:rPr>
            <w:delText>6</w:delText>
          </w:r>
        </w:del>
      </w:ins>
    </w:p>
    <w:p w:rsidR="00367162" w:rsidRPr="00367162" w:rsidRDefault="00367162">
      <w:pPr>
        <w:tabs>
          <w:tab w:val="left" w:pos="8100"/>
        </w:tabs>
        <w:ind w:left="720"/>
        <w:jc w:val="both"/>
        <w:rPr>
          <w:ins w:id="341" w:author="Jesalyn Bradford" w:date="2015-11-17T14:07:00Z"/>
          <w:rFonts w:ascii="Book Antiqua" w:hAnsi="Book Antiqua"/>
          <w:rPrChange w:id="342" w:author="Jesalyn Bradford" w:date="2015-11-17T14:16:00Z">
            <w:rPr>
              <w:ins w:id="343" w:author="Jesalyn Bradford" w:date="2015-11-17T14:07:00Z"/>
              <w:rFonts w:ascii="Book Antiqua" w:hAnsi="Book Antiqua"/>
              <w:sz w:val="28"/>
            </w:rPr>
          </w:rPrChange>
        </w:rPr>
        <w:pPrChange w:id="344" w:author="Cheryl Akins" w:date="2016-07-05T16:47:00Z">
          <w:pPr>
            <w:tabs>
              <w:tab w:val="left" w:pos="8100"/>
            </w:tabs>
            <w:jc w:val="center"/>
          </w:pPr>
        </w:pPrChange>
      </w:pPr>
      <w:ins w:id="345" w:author="Jesalyn Bradford" w:date="2015-11-17T14:07:00Z">
        <w:del w:id="346" w:author="Hamilton,  Charles" w:date="2016-01-07T11:14:00Z">
          <w:r w:rsidRPr="00367162" w:rsidDel="00041C9B">
            <w:rPr>
              <w:rFonts w:ascii="Book Antiqua" w:hAnsi="Book Antiqua"/>
              <w:rPrChange w:id="347" w:author="Jesalyn Bradford" w:date="2015-11-17T14:16:00Z">
                <w:rPr>
                  <w:rFonts w:ascii="Book Antiqua" w:hAnsi="Book Antiqua"/>
                  <w:sz w:val="28"/>
                </w:rPr>
              </w:rPrChange>
            </w:rPr>
            <w:delText>Title IX Statement</w:delText>
          </w:r>
        </w:del>
      </w:ins>
      <w:ins w:id="348" w:author="Hamilton,  Charles" w:date="2016-01-07T11:14:00Z">
        <w:r w:rsidR="00041C9B">
          <w:rPr>
            <w:rFonts w:ascii="Book Antiqua" w:hAnsi="Book Antiqua"/>
          </w:rPr>
          <w:t>Major Requirements</w:t>
        </w:r>
      </w:ins>
      <w:ins w:id="349" w:author="Jesalyn Bradford" w:date="2015-11-17T14:22:00Z">
        <w:del w:id="350" w:author="Hamilton,  Charles" w:date="2016-01-07T11:14:00Z">
          <w:r w:rsidR="00AF33D9" w:rsidDel="00041C9B">
            <w:rPr>
              <w:rFonts w:ascii="Book Antiqua" w:hAnsi="Book Antiqua"/>
            </w:rPr>
            <w:delText>……</w:delText>
          </w:r>
        </w:del>
        <w:r w:rsidR="00AF33D9">
          <w:rPr>
            <w:rFonts w:ascii="Book Antiqua" w:hAnsi="Book Antiqua"/>
          </w:rPr>
          <w:t>………………………………………</w:t>
        </w:r>
      </w:ins>
      <w:ins w:id="351" w:author="Jesalyn Bradford" w:date="2015-11-17T14:23:00Z">
        <w:r w:rsidR="00AF33D9">
          <w:rPr>
            <w:rFonts w:ascii="Book Antiqua" w:hAnsi="Book Antiqua"/>
          </w:rPr>
          <w:t>…………………………………...</w:t>
        </w:r>
      </w:ins>
      <w:ins w:id="352" w:author="Hamilton,  Charles" w:date="2016-01-07T11:19:00Z">
        <w:r w:rsidR="00041C9B">
          <w:rPr>
            <w:rFonts w:ascii="Book Antiqua" w:hAnsi="Book Antiqua"/>
          </w:rPr>
          <w:t>...1</w:t>
        </w:r>
      </w:ins>
      <w:ins w:id="353" w:author="Cheryl Akins" w:date="2016-08-24T14:48:00Z">
        <w:r w:rsidR="00766834">
          <w:rPr>
            <w:rFonts w:ascii="Book Antiqua" w:hAnsi="Book Antiqua"/>
          </w:rPr>
          <w:t>7</w:t>
        </w:r>
      </w:ins>
      <w:ins w:id="354" w:author="Hamilton,  Charles" w:date="2016-01-07T11:19:00Z">
        <w:del w:id="355" w:author="Cheryl Akins" w:date="2016-08-24T14:48:00Z">
          <w:r w:rsidR="00041C9B" w:rsidDel="00766834">
            <w:rPr>
              <w:rFonts w:ascii="Book Antiqua" w:hAnsi="Book Antiqua"/>
            </w:rPr>
            <w:delText>6</w:delText>
          </w:r>
        </w:del>
      </w:ins>
    </w:p>
    <w:p w:rsidR="00367162" w:rsidRPr="00367162" w:rsidRDefault="00367162">
      <w:pPr>
        <w:tabs>
          <w:tab w:val="left" w:pos="8100"/>
        </w:tabs>
        <w:ind w:left="720"/>
        <w:jc w:val="both"/>
        <w:rPr>
          <w:ins w:id="356" w:author="Jesalyn Bradford" w:date="2015-11-17T14:08:00Z"/>
          <w:rFonts w:ascii="Book Antiqua" w:hAnsi="Book Antiqua"/>
          <w:rPrChange w:id="357" w:author="Jesalyn Bradford" w:date="2015-11-17T14:16:00Z">
            <w:rPr>
              <w:ins w:id="358" w:author="Jesalyn Bradford" w:date="2015-11-17T14:08:00Z"/>
              <w:rFonts w:ascii="Book Antiqua" w:hAnsi="Book Antiqua"/>
              <w:sz w:val="28"/>
            </w:rPr>
          </w:rPrChange>
        </w:rPr>
        <w:pPrChange w:id="359" w:author="Cheryl Akins" w:date="2016-07-05T16:47:00Z">
          <w:pPr>
            <w:tabs>
              <w:tab w:val="left" w:pos="8100"/>
            </w:tabs>
            <w:jc w:val="center"/>
          </w:pPr>
        </w:pPrChange>
      </w:pPr>
      <w:ins w:id="360" w:author="Jesalyn Bradford" w:date="2015-11-17T14:07:00Z">
        <w:del w:id="361" w:author="Hamilton,  Charles" w:date="2016-01-07T11:14:00Z">
          <w:r w:rsidRPr="00367162" w:rsidDel="00041C9B">
            <w:rPr>
              <w:rFonts w:ascii="Book Antiqua" w:hAnsi="Book Antiqua"/>
              <w:rPrChange w:id="362" w:author="Jesalyn Bradford" w:date="2015-11-17T14:16:00Z">
                <w:rPr>
                  <w:rFonts w:ascii="Book Antiqua" w:hAnsi="Book Antiqua"/>
                  <w:sz w:val="28"/>
                </w:rPr>
              </w:rPrChange>
            </w:rPr>
            <w:delText>University Grading System</w:delText>
          </w:r>
        </w:del>
      </w:ins>
      <w:ins w:id="363" w:author="Jesalyn Bradford" w:date="2015-11-17T14:08:00Z">
        <w:del w:id="364" w:author="Hamilton,  Charles" w:date="2016-01-07T11:14:00Z">
          <w:r w:rsidRPr="00367162" w:rsidDel="00041C9B">
            <w:rPr>
              <w:rFonts w:ascii="Book Antiqua" w:hAnsi="Book Antiqua"/>
              <w:rPrChange w:id="365" w:author="Jesalyn Bradford" w:date="2015-11-17T14:16:00Z">
                <w:rPr>
                  <w:rFonts w:ascii="Book Antiqua" w:hAnsi="Book Antiqua"/>
                  <w:sz w:val="28"/>
                </w:rPr>
              </w:rPrChange>
            </w:rPr>
            <w:delText xml:space="preserve"> F-12FH</w:delText>
          </w:r>
        </w:del>
      </w:ins>
      <w:ins w:id="366" w:author="Hamilton,  Charles" w:date="2016-01-07T11:14:00Z">
        <w:r w:rsidR="00041C9B">
          <w:rPr>
            <w:rFonts w:ascii="Book Antiqua" w:hAnsi="Book Antiqua"/>
          </w:rPr>
          <w:t>Shared Responsibility</w:t>
        </w:r>
      </w:ins>
      <w:ins w:id="367" w:author="Jesalyn Bradford" w:date="2015-11-17T14:23:00Z">
        <w:r w:rsidR="00AF33D9">
          <w:rPr>
            <w:rFonts w:ascii="Book Antiqua" w:hAnsi="Book Antiqua"/>
          </w:rPr>
          <w:t>……………………………………………………………</w:t>
        </w:r>
      </w:ins>
      <w:ins w:id="368" w:author="Hamilton,  Charles" w:date="2016-01-07T11:20:00Z">
        <w:r w:rsidR="00041C9B">
          <w:rPr>
            <w:rFonts w:ascii="Book Antiqua" w:hAnsi="Book Antiqua"/>
          </w:rPr>
          <w:t>……………...1</w:t>
        </w:r>
      </w:ins>
      <w:ins w:id="369" w:author="Cheryl Akins" w:date="2016-08-24T14:48:00Z">
        <w:r w:rsidR="00766834">
          <w:rPr>
            <w:rFonts w:ascii="Book Antiqua" w:hAnsi="Book Antiqua"/>
          </w:rPr>
          <w:t>7</w:t>
        </w:r>
      </w:ins>
      <w:ins w:id="370" w:author="Hamilton,  Charles" w:date="2016-01-07T11:20:00Z">
        <w:del w:id="371" w:author="Cheryl Akins" w:date="2016-08-24T14:48:00Z">
          <w:r w:rsidR="00041C9B" w:rsidDel="00766834">
            <w:rPr>
              <w:rFonts w:ascii="Book Antiqua" w:hAnsi="Book Antiqua"/>
            </w:rPr>
            <w:delText>6</w:delText>
          </w:r>
        </w:del>
      </w:ins>
    </w:p>
    <w:p w:rsidR="00367162" w:rsidRPr="00367162" w:rsidRDefault="00367162">
      <w:pPr>
        <w:tabs>
          <w:tab w:val="left" w:pos="8100"/>
        </w:tabs>
        <w:ind w:left="720"/>
        <w:jc w:val="both"/>
        <w:rPr>
          <w:ins w:id="372" w:author="Jesalyn Bradford" w:date="2015-11-17T14:08:00Z"/>
          <w:rFonts w:ascii="Book Antiqua" w:hAnsi="Book Antiqua"/>
          <w:rPrChange w:id="373" w:author="Jesalyn Bradford" w:date="2015-11-17T14:16:00Z">
            <w:rPr>
              <w:ins w:id="374" w:author="Jesalyn Bradford" w:date="2015-11-17T14:08:00Z"/>
              <w:rFonts w:ascii="Book Antiqua" w:hAnsi="Book Antiqua"/>
              <w:sz w:val="28"/>
            </w:rPr>
          </w:rPrChange>
        </w:rPr>
        <w:pPrChange w:id="375" w:author="Cheryl Akins" w:date="2016-07-05T16:47:00Z">
          <w:pPr>
            <w:tabs>
              <w:tab w:val="left" w:pos="8100"/>
            </w:tabs>
            <w:jc w:val="center"/>
          </w:pPr>
        </w:pPrChange>
      </w:pPr>
      <w:ins w:id="376" w:author="Jesalyn Bradford" w:date="2015-11-17T14:08:00Z">
        <w:del w:id="377" w:author="Hamilton,  Charles" w:date="2016-01-07T11:14:00Z">
          <w:r w:rsidRPr="00367162" w:rsidDel="00041C9B">
            <w:rPr>
              <w:rFonts w:ascii="Book Antiqua" w:hAnsi="Book Antiqua"/>
              <w:rPrChange w:id="378" w:author="Jesalyn Bradford" w:date="2015-11-17T14:16:00Z">
                <w:rPr>
                  <w:rFonts w:ascii="Book Antiqua" w:hAnsi="Book Antiqua"/>
                  <w:sz w:val="28"/>
                </w:rPr>
              </w:rPrChange>
            </w:rPr>
            <w:delText>Change-of-Major Form for Student Records</w:delText>
          </w:r>
        </w:del>
      </w:ins>
      <w:ins w:id="379" w:author="Hamilton,  Charles" w:date="2016-01-07T11:14:00Z">
        <w:r w:rsidR="00041C9B">
          <w:rPr>
            <w:rFonts w:ascii="Book Antiqua" w:hAnsi="Book Antiqua"/>
          </w:rPr>
          <w:t>Plagiarism</w:t>
        </w:r>
      </w:ins>
      <w:ins w:id="380" w:author="Jesalyn Bradford" w:date="2015-11-17T14:25:00Z">
        <w:r w:rsidR="00AF33D9">
          <w:rPr>
            <w:rFonts w:ascii="Book Antiqua" w:hAnsi="Book Antiqua"/>
          </w:rPr>
          <w:t>…………………………………………………</w:t>
        </w:r>
        <w:del w:id="381" w:author="Hamilton,  Charles" w:date="2016-01-07T11:20:00Z">
          <w:r w:rsidR="00AF33D9" w:rsidDel="00041C9B">
            <w:rPr>
              <w:rFonts w:ascii="Book Antiqua" w:hAnsi="Book Antiqua"/>
            </w:rPr>
            <w:delText>.</w:delText>
          </w:r>
        </w:del>
      </w:ins>
      <w:ins w:id="382" w:author="Hamilton,  Charles" w:date="2016-01-07T11:20:00Z">
        <w:r w:rsidR="00041C9B">
          <w:rPr>
            <w:rFonts w:ascii="Book Antiqua" w:hAnsi="Book Antiqua"/>
          </w:rPr>
          <w:t>……………………………………...1</w:t>
        </w:r>
      </w:ins>
      <w:ins w:id="383" w:author="Cheryl Akins" w:date="2016-08-24T14:48:00Z">
        <w:r w:rsidR="00766834">
          <w:rPr>
            <w:rFonts w:ascii="Book Antiqua" w:hAnsi="Book Antiqua"/>
          </w:rPr>
          <w:t>8</w:t>
        </w:r>
      </w:ins>
      <w:ins w:id="384" w:author="Hamilton,  Charles" w:date="2016-01-07T11:20:00Z">
        <w:del w:id="385" w:author="Cheryl Akins" w:date="2016-08-24T14:48:00Z">
          <w:r w:rsidR="00041C9B" w:rsidDel="00766834">
            <w:rPr>
              <w:rFonts w:ascii="Book Antiqua" w:hAnsi="Book Antiqua"/>
            </w:rPr>
            <w:delText>7</w:delText>
          </w:r>
        </w:del>
      </w:ins>
    </w:p>
    <w:p w:rsidR="00367162" w:rsidRPr="00367162" w:rsidRDefault="00367162">
      <w:pPr>
        <w:tabs>
          <w:tab w:val="left" w:pos="8100"/>
        </w:tabs>
        <w:ind w:left="720"/>
        <w:jc w:val="both"/>
        <w:rPr>
          <w:ins w:id="386" w:author="Jesalyn Bradford" w:date="2015-11-17T14:08:00Z"/>
          <w:rFonts w:ascii="Book Antiqua" w:hAnsi="Book Antiqua"/>
          <w:rPrChange w:id="387" w:author="Jesalyn Bradford" w:date="2015-11-17T14:16:00Z">
            <w:rPr>
              <w:ins w:id="388" w:author="Jesalyn Bradford" w:date="2015-11-17T14:08:00Z"/>
              <w:rFonts w:ascii="Book Antiqua" w:hAnsi="Book Antiqua"/>
              <w:sz w:val="28"/>
            </w:rPr>
          </w:rPrChange>
        </w:rPr>
        <w:pPrChange w:id="389" w:author="Cheryl Akins" w:date="2016-07-05T16:47:00Z">
          <w:pPr>
            <w:tabs>
              <w:tab w:val="left" w:pos="8100"/>
            </w:tabs>
            <w:jc w:val="center"/>
          </w:pPr>
        </w:pPrChange>
      </w:pPr>
      <w:ins w:id="390" w:author="Jesalyn Bradford" w:date="2015-11-17T14:08:00Z">
        <w:del w:id="391" w:author="Hamilton,  Charles" w:date="2016-01-07T11:15:00Z">
          <w:r w:rsidRPr="00367162" w:rsidDel="00041C9B">
            <w:rPr>
              <w:rFonts w:ascii="Book Antiqua" w:hAnsi="Book Antiqua"/>
              <w:rPrChange w:id="392" w:author="Jesalyn Bradford" w:date="2015-11-17T14:16:00Z">
                <w:rPr>
                  <w:rFonts w:ascii="Book Antiqua" w:hAnsi="Book Antiqua"/>
                  <w:sz w:val="28"/>
                </w:rPr>
              </w:rPrChange>
            </w:rPr>
            <w:delText>Change-of-Major Form for School of Education</w:delText>
          </w:r>
        </w:del>
      </w:ins>
      <w:ins w:id="393" w:author="Hamilton,  Charles" w:date="2016-01-07T11:15:00Z">
        <w:r w:rsidR="00041C9B">
          <w:rPr>
            <w:rFonts w:ascii="Book Antiqua" w:hAnsi="Book Antiqua"/>
          </w:rPr>
          <w:t>Appeals Procedure</w:t>
        </w:r>
      </w:ins>
      <w:ins w:id="394" w:author="Jesalyn Bradford" w:date="2015-11-17T14:25:00Z">
        <w:r w:rsidR="00AF33D9">
          <w:rPr>
            <w:rFonts w:ascii="Book Antiqua" w:hAnsi="Book Antiqua"/>
          </w:rPr>
          <w:t>…………</w:t>
        </w:r>
      </w:ins>
      <w:ins w:id="395" w:author="Jesalyn Bradford" w:date="2015-11-17T14:26:00Z">
        <w:r w:rsidR="00AF33D9">
          <w:rPr>
            <w:rFonts w:ascii="Book Antiqua" w:hAnsi="Book Antiqua"/>
          </w:rPr>
          <w:t>……………………………….......</w:t>
        </w:r>
      </w:ins>
      <w:ins w:id="396" w:author="Hamilton,  Charles" w:date="2016-01-07T11:20:00Z">
        <w:r w:rsidR="00041C9B">
          <w:rPr>
            <w:rFonts w:ascii="Book Antiqua" w:hAnsi="Book Antiqua"/>
          </w:rPr>
          <w:t>........................................</w:t>
        </w:r>
        <w:del w:id="397" w:author="Cheryl Akins" w:date="2016-07-05T16:47:00Z">
          <w:r w:rsidR="00041C9B" w:rsidDel="00FC7C4D">
            <w:rPr>
              <w:rFonts w:ascii="Book Antiqua" w:hAnsi="Book Antiqua"/>
            </w:rPr>
            <w:delText>..</w:delText>
          </w:r>
        </w:del>
      </w:ins>
      <w:ins w:id="398" w:author="Cheryl Akins" w:date="2016-07-05T16:47:00Z">
        <w:r w:rsidR="00FC7C4D">
          <w:rPr>
            <w:rFonts w:ascii="Book Antiqua" w:hAnsi="Book Antiqua"/>
          </w:rPr>
          <w:t>.</w:t>
        </w:r>
      </w:ins>
      <w:ins w:id="399" w:author="Hamilton,  Charles" w:date="2016-01-07T11:20:00Z">
        <w:del w:id="400" w:author="Cheryl Akins" w:date="2016-07-05T16:47:00Z">
          <w:r w:rsidR="00041C9B" w:rsidDel="00FC7C4D">
            <w:rPr>
              <w:rFonts w:ascii="Book Antiqua" w:hAnsi="Book Antiqua"/>
            </w:rPr>
            <w:delText>....</w:delText>
          </w:r>
        </w:del>
        <w:r w:rsidR="00041C9B">
          <w:rPr>
            <w:rFonts w:ascii="Book Antiqua" w:hAnsi="Book Antiqua"/>
          </w:rPr>
          <w:t>..</w:t>
        </w:r>
      </w:ins>
      <w:ins w:id="401" w:author="Hamilton,  Charles" w:date="2016-08-19T11:49:00Z">
        <w:r w:rsidR="00566665">
          <w:rPr>
            <w:rFonts w:ascii="Book Antiqua" w:hAnsi="Book Antiqua"/>
          </w:rPr>
          <w:t>.....</w:t>
        </w:r>
      </w:ins>
      <w:ins w:id="402" w:author="Hamilton,  Charles" w:date="2016-01-07T11:20:00Z">
        <w:r w:rsidR="00041C9B">
          <w:rPr>
            <w:rFonts w:ascii="Book Antiqua" w:hAnsi="Book Antiqua"/>
          </w:rPr>
          <w:t>.1</w:t>
        </w:r>
      </w:ins>
      <w:ins w:id="403" w:author="Cheryl Akins" w:date="2016-08-24T14:48:00Z">
        <w:r w:rsidR="00766834">
          <w:rPr>
            <w:rFonts w:ascii="Book Antiqua" w:hAnsi="Book Antiqua"/>
          </w:rPr>
          <w:t>8</w:t>
        </w:r>
      </w:ins>
      <w:ins w:id="404" w:author="Hamilton,  Charles" w:date="2016-01-07T11:20:00Z">
        <w:del w:id="405" w:author="Cheryl Akins" w:date="2016-08-24T14:48:00Z">
          <w:r w:rsidR="00041C9B" w:rsidDel="00766834">
            <w:rPr>
              <w:rFonts w:ascii="Book Antiqua" w:hAnsi="Book Antiqua"/>
            </w:rPr>
            <w:delText>7</w:delText>
          </w:r>
        </w:del>
      </w:ins>
    </w:p>
    <w:p w:rsidR="00367162" w:rsidRPr="00367162" w:rsidRDefault="00367162">
      <w:pPr>
        <w:tabs>
          <w:tab w:val="left" w:pos="8100"/>
        </w:tabs>
        <w:ind w:left="720"/>
        <w:jc w:val="both"/>
        <w:rPr>
          <w:ins w:id="406" w:author="Jesalyn Bradford" w:date="2015-11-17T14:09:00Z"/>
          <w:rFonts w:ascii="Book Antiqua" w:hAnsi="Book Antiqua"/>
          <w:rPrChange w:id="407" w:author="Jesalyn Bradford" w:date="2015-11-17T14:16:00Z">
            <w:rPr>
              <w:ins w:id="408" w:author="Jesalyn Bradford" w:date="2015-11-17T14:09:00Z"/>
              <w:rFonts w:ascii="Book Antiqua" w:hAnsi="Book Antiqua"/>
              <w:sz w:val="28"/>
            </w:rPr>
          </w:rPrChange>
        </w:rPr>
        <w:pPrChange w:id="409" w:author="Cheryl Akins" w:date="2016-07-05T16:47:00Z">
          <w:pPr>
            <w:tabs>
              <w:tab w:val="left" w:pos="8100"/>
            </w:tabs>
            <w:jc w:val="center"/>
          </w:pPr>
        </w:pPrChange>
      </w:pPr>
      <w:ins w:id="410" w:author="Jesalyn Bradford" w:date="2015-11-17T14:09:00Z">
        <w:del w:id="411" w:author="Hamilton,  Charles" w:date="2016-01-07T11:15:00Z">
          <w:r w:rsidRPr="00367162" w:rsidDel="00041C9B">
            <w:rPr>
              <w:rFonts w:ascii="Book Antiqua" w:hAnsi="Book Antiqua"/>
              <w:rPrChange w:id="412" w:author="Jesalyn Bradford" w:date="2015-11-17T14:16:00Z">
                <w:rPr>
                  <w:rFonts w:ascii="Book Antiqua" w:hAnsi="Book Antiqua"/>
                  <w:sz w:val="28"/>
                </w:rPr>
              </w:rPrChange>
            </w:rPr>
            <w:delText>Attendance for School of Education</w:delText>
          </w:r>
        </w:del>
      </w:ins>
      <w:ins w:id="413" w:author="Hamilton,  Charles" w:date="2016-01-07T11:15:00Z">
        <w:r w:rsidR="00041C9B">
          <w:rPr>
            <w:rFonts w:ascii="Book Antiqua" w:hAnsi="Book Antiqua"/>
          </w:rPr>
          <w:t>Kappa Delta Pi and Education Club</w:t>
        </w:r>
      </w:ins>
      <w:ins w:id="414" w:author="Jesalyn Bradford" w:date="2015-11-17T14:27:00Z">
        <w:r w:rsidR="00AF33D9">
          <w:rPr>
            <w:rFonts w:ascii="Book Antiqua" w:hAnsi="Book Antiqua"/>
          </w:rPr>
          <w:t>…………………………………………………………...</w:t>
        </w:r>
      </w:ins>
      <w:ins w:id="415" w:author="Hamilton,  Charles" w:date="2016-01-07T11:21:00Z">
        <w:r w:rsidR="00041C9B">
          <w:rPr>
            <w:rFonts w:ascii="Book Antiqua" w:hAnsi="Book Antiqua"/>
          </w:rPr>
          <w:t>1</w:t>
        </w:r>
      </w:ins>
      <w:ins w:id="416" w:author="Cheryl Akins" w:date="2016-08-24T14:48:00Z">
        <w:r w:rsidR="00766834">
          <w:rPr>
            <w:rFonts w:ascii="Book Antiqua" w:hAnsi="Book Antiqua"/>
          </w:rPr>
          <w:t>8</w:t>
        </w:r>
      </w:ins>
      <w:ins w:id="417" w:author="Hamilton,  Charles" w:date="2016-01-07T11:21:00Z">
        <w:del w:id="418" w:author="Cheryl Akins" w:date="2016-08-24T14:48:00Z">
          <w:r w:rsidR="00041C9B" w:rsidDel="00766834">
            <w:rPr>
              <w:rFonts w:ascii="Book Antiqua" w:hAnsi="Book Antiqua"/>
            </w:rPr>
            <w:delText>7</w:delText>
          </w:r>
        </w:del>
      </w:ins>
    </w:p>
    <w:p w:rsidR="00367162" w:rsidRPr="00367162" w:rsidRDefault="00367162">
      <w:pPr>
        <w:tabs>
          <w:tab w:val="left" w:pos="8100"/>
        </w:tabs>
        <w:ind w:left="720"/>
        <w:jc w:val="both"/>
        <w:rPr>
          <w:ins w:id="419" w:author="Jesalyn Bradford" w:date="2015-11-17T14:09:00Z"/>
          <w:rFonts w:ascii="Book Antiqua" w:hAnsi="Book Antiqua"/>
          <w:rPrChange w:id="420" w:author="Jesalyn Bradford" w:date="2015-11-17T14:16:00Z">
            <w:rPr>
              <w:ins w:id="421" w:author="Jesalyn Bradford" w:date="2015-11-17T14:09:00Z"/>
              <w:rFonts w:ascii="Book Antiqua" w:hAnsi="Book Antiqua"/>
              <w:sz w:val="28"/>
            </w:rPr>
          </w:rPrChange>
        </w:rPr>
        <w:pPrChange w:id="422" w:author="Cheryl Akins" w:date="2016-07-05T16:47:00Z">
          <w:pPr>
            <w:tabs>
              <w:tab w:val="left" w:pos="8100"/>
            </w:tabs>
            <w:jc w:val="center"/>
          </w:pPr>
        </w:pPrChange>
      </w:pPr>
      <w:ins w:id="423" w:author="Jesalyn Bradford" w:date="2015-11-17T14:09:00Z">
        <w:del w:id="424" w:author="Hamilton,  Charles" w:date="2016-01-07T11:15:00Z">
          <w:r w:rsidRPr="00367162" w:rsidDel="00041C9B">
            <w:rPr>
              <w:rFonts w:ascii="Book Antiqua" w:hAnsi="Book Antiqua"/>
              <w:rPrChange w:id="425" w:author="Jesalyn Bradford" w:date="2015-11-17T14:16:00Z">
                <w:rPr>
                  <w:rFonts w:ascii="Book Antiqua" w:hAnsi="Book Antiqua"/>
                  <w:sz w:val="28"/>
                </w:rPr>
              </w:rPrChange>
            </w:rPr>
            <w:delText>Disposition</w:delText>
          </w:r>
        </w:del>
      </w:ins>
      <w:ins w:id="426" w:author="Jesalyn Bradford" w:date="2015-11-17T14:26:00Z">
        <w:del w:id="427" w:author="Hamilton,  Charles" w:date="2016-01-07T11:15:00Z">
          <w:r w:rsidR="00AF33D9" w:rsidDel="00041C9B">
            <w:rPr>
              <w:rFonts w:ascii="Book Antiqua" w:hAnsi="Book Antiqua"/>
            </w:rPr>
            <w:delText>………</w:delText>
          </w:r>
        </w:del>
      </w:ins>
      <w:ins w:id="428" w:author="Hamilton,  Charles" w:date="2016-01-07T11:15:00Z">
        <w:r w:rsidR="00041C9B">
          <w:rPr>
            <w:rFonts w:ascii="Book Antiqua" w:hAnsi="Book Antiqua"/>
          </w:rPr>
          <w:t>International</w:t>
        </w:r>
      </w:ins>
      <w:ins w:id="429" w:author="Jesalyn Bradford" w:date="2015-11-17T14:26:00Z">
        <w:del w:id="430" w:author="Hamilton,  Charles" w:date="2016-01-07T11:16:00Z">
          <w:r w:rsidR="00AF33D9" w:rsidDel="00041C9B">
            <w:rPr>
              <w:rFonts w:ascii="Book Antiqua" w:hAnsi="Book Antiqua"/>
            </w:rPr>
            <w:delText>…………………</w:delText>
          </w:r>
        </w:del>
      </w:ins>
      <w:ins w:id="431" w:author="Hamilton,  Charles" w:date="2016-01-07T11:16:00Z">
        <w:r w:rsidR="00041C9B">
          <w:rPr>
            <w:rFonts w:ascii="Book Antiqua" w:hAnsi="Book Antiqua"/>
          </w:rPr>
          <w:t xml:space="preserve"> Opportunities</w:t>
        </w:r>
      </w:ins>
      <w:ins w:id="432" w:author="Jesalyn Bradford" w:date="2015-11-17T14:26:00Z">
        <w:r w:rsidR="00AF33D9">
          <w:rPr>
            <w:rFonts w:ascii="Book Antiqua" w:hAnsi="Book Antiqua"/>
          </w:rPr>
          <w:t>……………………………………………………………</w:t>
        </w:r>
        <w:del w:id="433" w:author="Hamilton,  Charles" w:date="2016-01-07T11:21:00Z">
          <w:r w:rsidR="00AF33D9" w:rsidDel="00041C9B">
            <w:rPr>
              <w:rFonts w:ascii="Book Antiqua" w:hAnsi="Book Antiqua"/>
            </w:rPr>
            <w:delText>..</w:delText>
          </w:r>
        </w:del>
      </w:ins>
      <w:ins w:id="434" w:author="Hamilton,  Charles" w:date="2016-01-07T11:21:00Z">
        <w:r w:rsidR="00041C9B">
          <w:rPr>
            <w:rFonts w:ascii="Book Antiqua" w:hAnsi="Book Antiqua"/>
          </w:rPr>
          <w:t>……….1</w:t>
        </w:r>
      </w:ins>
      <w:ins w:id="435" w:author="Cheryl Akins" w:date="2016-08-24T14:48:00Z">
        <w:r w:rsidR="00766834">
          <w:rPr>
            <w:rFonts w:ascii="Book Antiqua" w:hAnsi="Book Antiqua"/>
          </w:rPr>
          <w:t>9</w:t>
        </w:r>
      </w:ins>
      <w:ins w:id="436" w:author="Hamilton,  Charles" w:date="2016-01-07T11:21:00Z">
        <w:del w:id="437" w:author="Cheryl Akins" w:date="2016-08-24T14:48:00Z">
          <w:r w:rsidR="00041C9B" w:rsidDel="00766834">
            <w:rPr>
              <w:rFonts w:ascii="Book Antiqua" w:hAnsi="Book Antiqua"/>
            </w:rPr>
            <w:delText>8</w:delText>
          </w:r>
        </w:del>
      </w:ins>
    </w:p>
    <w:p w:rsidR="00367162" w:rsidRPr="00367162" w:rsidRDefault="00367162">
      <w:pPr>
        <w:tabs>
          <w:tab w:val="left" w:pos="8100"/>
        </w:tabs>
        <w:ind w:left="720"/>
        <w:jc w:val="both"/>
        <w:rPr>
          <w:ins w:id="438" w:author="Jesalyn Bradford" w:date="2015-11-17T14:09:00Z"/>
          <w:rFonts w:ascii="Book Antiqua" w:hAnsi="Book Antiqua"/>
          <w:rPrChange w:id="439" w:author="Jesalyn Bradford" w:date="2015-11-17T14:16:00Z">
            <w:rPr>
              <w:ins w:id="440" w:author="Jesalyn Bradford" w:date="2015-11-17T14:09:00Z"/>
              <w:rFonts w:ascii="Book Antiqua" w:hAnsi="Book Antiqua"/>
              <w:sz w:val="28"/>
            </w:rPr>
          </w:rPrChange>
        </w:rPr>
        <w:pPrChange w:id="441" w:author="Cheryl Akins" w:date="2016-07-05T16:47:00Z">
          <w:pPr>
            <w:tabs>
              <w:tab w:val="left" w:pos="8100"/>
            </w:tabs>
            <w:jc w:val="center"/>
          </w:pPr>
        </w:pPrChange>
      </w:pPr>
      <w:ins w:id="442" w:author="Jesalyn Bradford" w:date="2015-11-17T14:09:00Z">
        <w:del w:id="443" w:author="Hamilton,  Charles" w:date="2016-01-07T11:16:00Z">
          <w:r w:rsidRPr="00367162" w:rsidDel="00041C9B">
            <w:rPr>
              <w:rFonts w:ascii="Book Antiqua" w:hAnsi="Book Antiqua"/>
              <w:rPrChange w:id="444" w:author="Jesalyn Bradford" w:date="2015-11-17T14:16:00Z">
                <w:rPr>
                  <w:rFonts w:ascii="Book Antiqua" w:hAnsi="Book Antiqua"/>
                  <w:sz w:val="28"/>
                </w:rPr>
              </w:rPrChange>
            </w:rPr>
            <w:delText>PRAXIS Information, cut scores, preparation (all parts), statement on diploma</w:delText>
          </w:r>
        </w:del>
      </w:ins>
      <w:ins w:id="445" w:author="Hamilton,  Charles" w:date="2016-01-07T11:16:00Z">
        <w:r w:rsidR="00041C9B">
          <w:rPr>
            <w:rFonts w:ascii="Book Antiqua" w:hAnsi="Book Antiqua"/>
          </w:rPr>
          <w:t>Change of Major</w:t>
        </w:r>
      </w:ins>
      <w:ins w:id="446" w:author="Jesalyn Bradford" w:date="2015-11-17T14:27:00Z">
        <w:r w:rsidR="002153A6">
          <w:rPr>
            <w:rFonts w:ascii="Book Antiqua" w:hAnsi="Book Antiqua"/>
          </w:rPr>
          <w:t>…………</w:t>
        </w:r>
        <w:del w:id="447" w:author="Hamilton,  Charles" w:date="2016-01-07T11:21:00Z">
          <w:r w:rsidR="002153A6" w:rsidDel="00041C9B">
            <w:rPr>
              <w:rFonts w:ascii="Book Antiqua" w:hAnsi="Book Antiqua"/>
            </w:rPr>
            <w:delText>.</w:delText>
          </w:r>
        </w:del>
      </w:ins>
      <w:ins w:id="448" w:author="Hamilton,  Charles" w:date="2016-01-07T11:21:00Z">
        <w:r w:rsidR="00041C9B">
          <w:rPr>
            <w:rFonts w:ascii="Book Antiqua" w:hAnsi="Book Antiqua"/>
          </w:rPr>
          <w:t>………………………………………………………………………1</w:t>
        </w:r>
      </w:ins>
      <w:ins w:id="449" w:author="Cheryl Akins" w:date="2016-08-24T14:48:00Z">
        <w:r w:rsidR="00766834">
          <w:rPr>
            <w:rFonts w:ascii="Book Antiqua" w:hAnsi="Book Antiqua"/>
          </w:rPr>
          <w:t>9</w:t>
        </w:r>
      </w:ins>
      <w:ins w:id="450" w:author="Hamilton,  Charles" w:date="2016-01-07T11:21:00Z">
        <w:del w:id="451" w:author="Cheryl Akins" w:date="2016-08-24T14:48:00Z">
          <w:r w:rsidR="00041C9B" w:rsidDel="00766834">
            <w:rPr>
              <w:rFonts w:ascii="Book Antiqua" w:hAnsi="Book Antiqua"/>
            </w:rPr>
            <w:delText>8</w:delText>
          </w:r>
        </w:del>
      </w:ins>
    </w:p>
    <w:p w:rsidR="00367162" w:rsidRPr="00367162" w:rsidRDefault="00367162">
      <w:pPr>
        <w:tabs>
          <w:tab w:val="left" w:pos="8100"/>
        </w:tabs>
        <w:ind w:left="720"/>
        <w:jc w:val="both"/>
        <w:rPr>
          <w:ins w:id="452" w:author="Jesalyn Bradford" w:date="2015-11-17T14:10:00Z"/>
          <w:rFonts w:ascii="Book Antiqua" w:hAnsi="Book Antiqua"/>
          <w:rPrChange w:id="453" w:author="Jesalyn Bradford" w:date="2015-11-17T14:16:00Z">
            <w:rPr>
              <w:ins w:id="454" w:author="Jesalyn Bradford" w:date="2015-11-17T14:10:00Z"/>
              <w:rFonts w:ascii="Book Antiqua" w:hAnsi="Book Antiqua"/>
              <w:sz w:val="28"/>
            </w:rPr>
          </w:rPrChange>
        </w:rPr>
        <w:pPrChange w:id="455" w:author="Cheryl Akins" w:date="2016-07-05T16:47:00Z">
          <w:pPr>
            <w:tabs>
              <w:tab w:val="left" w:pos="8100"/>
            </w:tabs>
            <w:jc w:val="center"/>
          </w:pPr>
        </w:pPrChange>
      </w:pPr>
      <w:ins w:id="456" w:author="Jesalyn Bradford" w:date="2015-11-17T14:10:00Z">
        <w:del w:id="457" w:author="Hamilton,  Charles" w:date="2016-01-07T11:16:00Z">
          <w:r w:rsidRPr="00367162" w:rsidDel="00041C9B">
            <w:rPr>
              <w:rFonts w:ascii="Book Antiqua" w:hAnsi="Book Antiqua"/>
              <w:rPrChange w:id="458" w:author="Jesalyn Bradford" w:date="2015-11-17T14:16:00Z">
                <w:rPr>
                  <w:rFonts w:ascii="Book Antiqua" w:hAnsi="Book Antiqua"/>
                  <w:sz w:val="28"/>
                </w:rPr>
              </w:rPrChange>
            </w:rPr>
            <w:delText>What programs are available for teacher education</w:delText>
          </w:r>
        </w:del>
      </w:ins>
      <w:ins w:id="459" w:author="Hamilton,  Charles" w:date="2016-01-07T11:16:00Z">
        <w:r w:rsidR="00041C9B">
          <w:rPr>
            <w:rFonts w:ascii="Book Antiqua" w:hAnsi="Book Antiqua"/>
          </w:rPr>
          <w:t>Disability</w:t>
        </w:r>
      </w:ins>
      <w:ins w:id="460" w:author="Jesalyn Bradford" w:date="2015-11-17T14:27:00Z">
        <w:r w:rsidR="002153A6">
          <w:rPr>
            <w:rFonts w:ascii="Book Antiqua" w:hAnsi="Book Antiqua"/>
          </w:rPr>
          <w:t>…………………………………………</w:t>
        </w:r>
        <w:del w:id="461" w:author="Hamilton,  Charles" w:date="2016-01-07T11:21:00Z">
          <w:r w:rsidR="002153A6" w:rsidDel="00041C9B">
            <w:rPr>
              <w:rFonts w:ascii="Book Antiqua" w:hAnsi="Book Antiqua"/>
            </w:rPr>
            <w:delText>.</w:delText>
          </w:r>
        </w:del>
      </w:ins>
      <w:ins w:id="462" w:author="Hamilton,  Charles" w:date="2016-01-07T11:21:00Z">
        <w:r w:rsidR="00041C9B">
          <w:rPr>
            <w:rFonts w:ascii="Book Antiqua" w:hAnsi="Book Antiqua"/>
          </w:rPr>
          <w:t>……………………………………………….1</w:t>
        </w:r>
      </w:ins>
      <w:ins w:id="463" w:author="Cheryl Akins" w:date="2016-08-24T14:48:00Z">
        <w:r w:rsidR="00766834">
          <w:rPr>
            <w:rFonts w:ascii="Book Antiqua" w:hAnsi="Book Antiqua"/>
          </w:rPr>
          <w:t>9</w:t>
        </w:r>
      </w:ins>
      <w:ins w:id="464" w:author="Hamilton,  Charles" w:date="2016-01-07T11:21:00Z">
        <w:del w:id="465" w:author="Cheryl Akins" w:date="2016-08-24T14:48:00Z">
          <w:r w:rsidR="00041C9B" w:rsidDel="00766834">
            <w:rPr>
              <w:rFonts w:ascii="Book Antiqua" w:hAnsi="Book Antiqua"/>
            </w:rPr>
            <w:delText>8</w:delText>
          </w:r>
        </w:del>
      </w:ins>
    </w:p>
    <w:p w:rsidR="00367162" w:rsidRPr="00367162" w:rsidRDefault="00367162">
      <w:pPr>
        <w:tabs>
          <w:tab w:val="left" w:pos="8100"/>
        </w:tabs>
        <w:ind w:left="720"/>
        <w:jc w:val="both"/>
        <w:rPr>
          <w:ins w:id="466" w:author="Jesalyn Bradford" w:date="2015-11-17T14:10:00Z"/>
          <w:rFonts w:ascii="Book Antiqua" w:hAnsi="Book Antiqua"/>
          <w:rPrChange w:id="467" w:author="Jesalyn Bradford" w:date="2015-11-17T14:16:00Z">
            <w:rPr>
              <w:ins w:id="468" w:author="Jesalyn Bradford" w:date="2015-11-17T14:10:00Z"/>
              <w:rFonts w:ascii="Book Antiqua" w:hAnsi="Book Antiqua"/>
              <w:sz w:val="28"/>
            </w:rPr>
          </w:rPrChange>
        </w:rPr>
        <w:pPrChange w:id="469" w:author="Cheryl Akins" w:date="2016-07-05T16:47:00Z">
          <w:pPr>
            <w:tabs>
              <w:tab w:val="left" w:pos="8100"/>
            </w:tabs>
            <w:jc w:val="center"/>
          </w:pPr>
        </w:pPrChange>
      </w:pPr>
      <w:ins w:id="470" w:author="Jesalyn Bradford" w:date="2015-11-17T14:10:00Z">
        <w:del w:id="471" w:author="Hamilton,  Charles" w:date="2016-01-07T11:16:00Z">
          <w:r w:rsidRPr="00367162" w:rsidDel="00041C9B">
            <w:rPr>
              <w:rFonts w:ascii="Book Antiqua" w:hAnsi="Book Antiqua"/>
              <w:rPrChange w:id="472" w:author="Jesalyn Bradford" w:date="2015-11-17T14:16:00Z">
                <w:rPr>
                  <w:rFonts w:ascii="Book Antiqua" w:hAnsi="Book Antiqua"/>
                  <w:sz w:val="28"/>
                </w:rPr>
              </w:rPrChange>
            </w:rPr>
            <w:delText>Transfers to and from CU</w:delText>
          </w:r>
        </w:del>
      </w:ins>
      <w:ins w:id="473" w:author="Hamilton,  Charles" w:date="2016-01-07T11:16:00Z">
        <w:r w:rsidR="00041C9B">
          <w:rPr>
            <w:rFonts w:ascii="Book Antiqua" w:hAnsi="Book Antiqua"/>
          </w:rPr>
          <w:t>Academic Dishonesty</w:t>
        </w:r>
      </w:ins>
      <w:ins w:id="474" w:author="Jesalyn Bradford" w:date="2015-11-17T14:28:00Z">
        <w:r w:rsidR="002153A6">
          <w:rPr>
            <w:rFonts w:ascii="Book Antiqua" w:hAnsi="Book Antiqua"/>
          </w:rPr>
          <w:t>………………………………………………………………………</w:t>
        </w:r>
        <w:del w:id="475" w:author="Hamilton,  Charles" w:date="2016-01-07T11:21:00Z">
          <w:r w:rsidR="002153A6" w:rsidDel="00041C9B">
            <w:rPr>
              <w:rFonts w:ascii="Book Antiqua" w:hAnsi="Book Antiqua"/>
            </w:rPr>
            <w:delText>.</w:delText>
          </w:r>
        </w:del>
      </w:ins>
      <w:ins w:id="476" w:author="Hamilton,  Charles" w:date="2016-01-07T11:21:00Z">
        <w:r w:rsidR="00041C9B">
          <w:rPr>
            <w:rFonts w:ascii="Book Antiqua" w:hAnsi="Book Antiqua"/>
          </w:rPr>
          <w:t>...…1</w:t>
        </w:r>
      </w:ins>
      <w:ins w:id="477" w:author="Cheryl Akins" w:date="2016-08-24T14:48:00Z">
        <w:r w:rsidR="00766834">
          <w:rPr>
            <w:rFonts w:ascii="Book Antiqua" w:hAnsi="Book Antiqua"/>
          </w:rPr>
          <w:t>9</w:t>
        </w:r>
      </w:ins>
      <w:ins w:id="478" w:author="Hamilton,  Charles" w:date="2016-01-07T11:21:00Z">
        <w:del w:id="479" w:author="Cheryl Akins" w:date="2016-08-24T14:48:00Z">
          <w:r w:rsidR="00041C9B" w:rsidDel="00766834">
            <w:rPr>
              <w:rFonts w:ascii="Book Antiqua" w:hAnsi="Book Antiqua"/>
            </w:rPr>
            <w:delText>8</w:delText>
          </w:r>
        </w:del>
      </w:ins>
    </w:p>
    <w:p w:rsidR="00367162" w:rsidRPr="00367162" w:rsidRDefault="00367162">
      <w:pPr>
        <w:tabs>
          <w:tab w:val="left" w:pos="8100"/>
        </w:tabs>
        <w:ind w:left="720"/>
        <w:jc w:val="both"/>
        <w:rPr>
          <w:ins w:id="480" w:author="Jesalyn Bradford" w:date="2015-11-17T14:10:00Z"/>
          <w:rFonts w:ascii="Book Antiqua" w:hAnsi="Book Antiqua"/>
          <w:rPrChange w:id="481" w:author="Jesalyn Bradford" w:date="2015-11-17T14:16:00Z">
            <w:rPr>
              <w:ins w:id="482" w:author="Jesalyn Bradford" w:date="2015-11-17T14:10:00Z"/>
              <w:rFonts w:ascii="Book Antiqua" w:hAnsi="Book Antiqua"/>
              <w:sz w:val="28"/>
            </w:rPr>
          </w:rPrChange>
        </w:rPr>
        <w:pPrChange w:id="483" w:author="Cheryl Akins" w:date="2016-07-05T16:47:00Z">
          <w:pPr>
            <w:tabs>
              <w:tab w:val="left" w:pos="8100"/>
            </w:tabs>
            <w:jc w:val="center"/>
          </w:pPr>
        </w:pPrChange>
      </w:pPr>
      <w:ins w:id="484" w:author="Jesalyn Bradford" w:date="2015-11-17T14:10:00Z">
        <w:del w:id="485" w:author="Hamilton,  Charles" w:date="2016-01-07T11:17:00Z">
          <w:r w:rsidRPr="00367162" w:rsidDel="00041C9B">
            <w:rPr>
              <w:rFonts w:ascii="Book Antiqua" w:hAnsi="Book Antiqua"/>
              <w:rPrChange w:id="486" w:author="Jesalyn Bradford" w:date="2015-11-17T14:16:00Z">
                <w:rPr>
                  <w:rFonts w:ascii="Book Antiqua" w:hAnsi="Book Antiqua"/>
                  <w:sz w:val="28"/>
                </w:rPr>
              </w:rPrChange>
            </w:rPr>
            <w:delText>Course Substitution</w:delText>
          </w:r>
        </w:del>
      </w:ins>
      <w:ins w:id="487" w:author="Hamilton,  Charles" w:date="2016-01-07T11:17:00Z">
        <w:r w:rsidR="00041C9B">
          <w:rPr>
            <w:rFonts w:ascii="Book Antiqua" w:hAnsi="Book Antiqua"/>
          </w:rPr>
          <w:t>Grading System</w:t>
        </w:r>
      </w:ins>
      <w:ins w:id="488" w:author="Jesalyn Bradford" w:date="2015-11-17T14:28:00Z">
        <w:r w:rsidR="002153A6">
          <w:rPr>
            <w:rFonts w:ascii="Book Antiqua" w:hAnsi="Book Antiqua"/>
          </w:rPr>
          <w:t>……………………………………………………………</w:t>
        </w:r>
      </w:ins>
      <w:ins w:id="489" w:author="Jesalyn Bradford" w:date="2015-11-17T14:29:00Z">
        <w:r w:rsidR="002153A6">
          <w:rPr>
            <w:rFonts w:ascii="Book Antiqua" w:hAnsi="Book Antiqua"/>
          </w:rPr>
          <w:t>…………</w:t>
        </w:r>
      </w:ins>
      <w:ins w:id="490" w:author="Hamilton,  Charles" w:date="2016-01-07T11:21:00Z">
        <w:r w:rsidR="00041C9B">
          <w:rPr>
            <w:rFonts w:ascii="Book Antiqua" w:hAnsi="Book Antiqua"/>
          </w:rPr>
          <w:t>………….</w:t>
        </w:r>
      </w:ins>
      <w:ins w:id="491" w:author="Cheryl Akins" w:date="2016-08-24T14:48:00Z">
        <w:r w:rsidR="00766834">
          <w:rPr>
            <w:rFonts w:ascii="Book Antiqua" w:hAnsi="Book Antiqua"/>
          </w:rPr>
          <w:t>20</w:t>
        </w:r>
      </w:ins>
      <w:ins w:id="492" w:author="Hamilton,  Charles" w:date="2016-01-07T11:21:00Z">
        <w:del w:id="493" w:author="Cheryl Akins" w:date="2016-08-24T14:48:00Z">
          <w:r w:rsidR="00041C9B" w:rsidDel="00766834">
            <w:rPr>
              <w:rFonts w:ascii="Book Antiqua" w:hAnsi="Book Antiqua"/>
            </w:rPr>
            <w:delText>19</w:delText>
          </w:r>
        </w:del>
      </w:ins>
    </w:p>
    <w:p w:rsidR="00367162" w:rsidRPr="00367162" w:rsidRDefault="00367162">
      <w:pPr>
        <w:tabs>
          <w:tab w:val="left" w:pos="8100"/>
        </w:tabs>
        <w:ind w:left="720"/>
        <w:jc w:val="both"/>
        <w:rPr>
          <w:ins w:id="494" w:author="Jesalyn Bradford" w:date="2015-11-17T14:11:00Z"/>
          <w:rFonts w:ascii="Book Antiqua" w:hAnsi="Book Antiqua"/>
          <w:rPrChange w:id="495" w:author="Jesalyn Bradford" w:date="2015-11-17T14:16:00Z">
            <w:rPr>
              <w:ins w:id="496" w:author="Jesalyn Bradford" w:date="2015-11-17T14:11:00Z"/>
              <w:rFonts w:ascii="Book Antiqua" w:hAnsi="Book Antiqua"/>
              <w:sz w:val="28"/>
            </w:rPr>
          </w:rPrChange>
        </w:rPr>
        <w:pPrChange w:id="497" w:author="Cheryl Akins" w:date="2016-07-05T16:47:00Z">
          <w:pPr>
            <w:tabs>
              <w:tab w:val="left" w:pos="8100"/>
            </w:tabs>
            <w:jc w:val="center"/>
          </w:pPr>
        </w:pPrChange>
      </w:pPr>
      <w:ins w:id="498" w:author="Jesalyn Bradford" w:date="2015-11-17T14:11:00Z">
        <w:del w:id="499" w:author="Hamilton,  Charles" w:date="2016-01-07T11:17:00Z">
          <w:r w:rsidRPr="00367162" w:rsidDel="00041C9B">
            <w:rPr>
              <w:rFonts w:ascii="Book Antiqua" w:hAnsi="Book Antiqua"/>
              <w:rPrChange w:id="500" w:author="Jesalyn Bradford" w:date="2015-11-17T14:16:00Z">
                <w:rPr>
                  <w:rFonts w:ascii="Book Antiqua" w:hAnsi="Book Antiqua"/>
                  <w:sz w:val="28"/>
                </w:rPr>
              </w:rPrChange>
            </w:rPr>
            <w:delText>KDP &amp; Education Club</w:delText>
          </w:r>
        </w:del>
      </w:ins>
      <w:ins w:id="501" w:author="Hamilton,  Charles" w:date="2016-01-07T11:17:00Z">
        <w:r w:rsidR="00041C9B">
          <w:rPr>
            <w:rFonts w:ascii="Book Antiqua" w:hAnsi="Book Antiqua"/>
          </w:rPr>
          <w:t>Title IX</w:t>
        </w:r>
      </w:ins>
      <w:ins w:id="502" w:author="Jesalyn Bradford" w:date="2015-11-17T14:29:00Z">
        <w:r w:rsidR="002153A6">
          <w:rPr>
            <w:rFonts w:ascii="Book Antiqua" w:hAnsi="Book Antiqua"/>
          </w:rPr>
          <w:t>…………………………………………………………………………</w:t>
        </w:r>
        <w:del w:id="503" w:author="Hamilton,  Charles" w:date="2016-01-07T11:22:00Z">
          <w:r w:rsidR="002153A6" w:rsidDel="00041C9B">
            <w:rPr>
              <w:rFonts w:ascii="Book Antiqua" w:hAnsi="Book Antiqua"/>
            </w:rPr>
            <w:delText>..</w:delText>
          </w:r>
        </w:del>
      </w:ins>
      <w:ins w:id="504" w:author="Hamilton,  Charles" w:date="2016-01-07T11:22:00Z">
        <w:r w:rsidR="00041C9B">
          <w:rPr>
            <w:rFonts w:ascii="Book Antiqua" w:hAnsi="Book Antiqua"/>
          </w:rPr>
          <w:t>………………….</w:t>
        </w:r>
      </w:ins>
      <w:ins w:id="505" w:author="Cheryl Akins" w:date="2016-08-24T14:48:00Z">
        <w:r w:rsidR="00766834">
          <w:rPr>
            <w:rFonts w:ascii="Book Antiqua" w:hAnsi="Book Antiqua"/>
          </w:rPr>
          <w:t>20</w:t>
        </w:r>
      </w:ins>
      <w:ins w:id="506" w:author="Hamilton,  Charles" w:date="2016-01-07T11:22:00Z">
        <w:del w:id="507" w:author="Cheryl Akins" w:date="2016-08-24T14:48:00Z">
          <w:r w:rsidR="00041C9B" w:rsidDel="00766834">
            <w:rPr>
              <w:rFonts w:ascii="Book Antiqua" w:hAnsi="Book Antiqua"/>
            </w:rPr>
            <w:delText>19</w:delText>
          </w:r>
        </w:del>
      </w:ins>
    </w:p>
    <w:p w:rsidR="00367162" w:rsidDel="007E04F2" w:rsidRDefault="00367162">
      <w:pPr>
        <w:tabs>
          <w:tab w:val="left" w:pos="8100"/>
        </w:tabs>
        <w:ind w:left="720"/>
        <w:jc w:val="both"/>
        <w:rPr>
          <w:del w:id="508" w:author="Hamilton,  Charles" w:date="2016-01-07T11:18:00Z"/>
          <w:rFonts w:ascii="Book Antiqua" w:hAnsi="Book Antiqua"/>
        </w:rPr>
        <w:pPrChange w:id="509" w:author="Cheryl Akins" w:date="2016-07-05T16:47:00Z">
          <w:pPr>
            <w:tabs>
              <w:tab w:val="left" w:pos="8100"/>
            </w:tabs>
            <w:jc w:val="center"/>
          </w:pPr>
        </w:pPrChange>
      </w:pPr>
      <w:ins w:id="510" w:author="Jesalyn Bradford" w:date="2015-11-17T14:11:00Z">
        <w:del w:id="511" w:author="Hamilton,  Charles" w:date="2016-01-07T11:17:00Z">
          <w:r w:rsidRPr="00367162" w:rsidDel="00041C9B">
            <w:rPr>
              <w:rFonts w:ascii="Book Antiqua" w:hAnsi="Book Antiqua"/>
              <w:rPrChange w:id="512" w:author="Jesalyn Bradford" w:date="2015-11-17T14:16:00Z">
                <w:rPr>
                  <w:rFonts w:ascii="Book Antiqua" w:hAnsi="Book Antiqua"/>
                  <w:sz w:val="28"/>
                </w:rPr>
              </w:rPrChange>
            </w:rPr>
            <w:delText>KTS</w:delText>
          </w:r>
        </w:del>
      </w:ins>
      <w:ins w:id="513" w:author="Jesalyn Bradford" w:date="2015-11-17T14:29:00Z">
        <w:del w:id="514" w:author="Hamilton,  Charles" w:date="2016-01-07T11:17:00Z">
          <w:r w:rsidR="002153A6" w:rsidDel="00041C9B">
            <w:rPr>
              <w:rFonts w:ascii="Book Antiqua" w:hAnsi="Book Antiqua"/>
            </w:rPr>
            <w:delText>………</w:delText>
          </w:r>
        </w:del>
      </w:ins>
      <w:ins w:id="515" w:author="Jesalyn Bradford" w:date="2015-11-17T14:30:00Z">
        <w:del w:id="516" w:author="Hamilton,  Charles" w:date="2016-01-07T11:17:00Z">
          <w:r w:rsidR="002153A6" w:rsidDel="00041C9B">
            <w:rPr>
              <w:rFonts w:ascii="Book Antiqua" w:hAnsi="Book Antiqua"/>
            </w:rPr>
            <w:delText>………………</w:delText>
          </w:r>
        </w:del>
      </w:ins>
      <w:ins w:id="517" w:author="Hamilton,  Charles" w:date="2016-01-07T11:17:00Z">
        <w:r w:rsidR="00041C9B">
          <w:rPr>
            <w:rFonts w:ascii="Book Antiqua" w:hAnsi="Book Antiqua"/>
          </w:rPr>
          <w:t>Student Academic Progress</w:t>
        </w:r>
      </w:ins>
      <w:ins w:id="518" w:author="Jesalyn Bradford" w:date="2015-11-17T14:30:00Z">
        <w:del w:id="519" w:author="Hamilton,  Charles" w:date="2016-01-07T11:17:00Z">
          <w:r w:rsidR="002153A6" w:rsidDel="00041C9B">
            <w:rPr>
              <w:rFonts w:ascii="Book Antiqua" w:hAnsi="Book Antiqua"/>
            </w:rPr>
            <w:delText>…………………</w:delText>
          </w:r>
        </w:del>
      </w:ins>
      <w:ins w:id="520" w:author="Hamilton,  Charles" w:date="2016-01-07T11:17:00Z">
        <w:r w:rsidR="00041C9B">
          <w:rPr>
            <w:rFonts w:ascii="Book Antiqua" w:hAnsi="Book Antiqua"/>
          </w:rPr>
          <w:t xml:space="preserve"> (SAP)</w:t>
        </w:r>
      </w:ins>
      <w:ins w:id="521" w:author="Jesalyn Bradford" w:date="2015-11-17T14:30:00Z">
        <w:r w:rsidR="002153A6">
          <w:rPr>
            <w:rFonts w:ascii="Book Antiqua" w:hAnsi="Book Antiqua"/>
          </w:rPr>
          <w:t>………………………………………………………</w:t>
        </w:r>
      </w:ins>
      <w:ins w:id="522" w:author="Hamilton,  Charles" w:date="2016-01-07T11:22:00Z">
        <w:r w:rsidR="00041C9B">
          <w:rPr>
            <w:rFonts w:ascii="Book Antiqua" w:hAnsi="Book Antiqua"/>
          </w:rPr>
          <w:t>……..</w:t>
        </w:r>
      </w:ins>
      <w:ins w:id="523" w:author="Cheryl Akins" w:date="2016-08-24T14:48:00Z">
        <w:r w:rsidR="00766834">
          <w:rPr>
            <w:rFonts w:ascii="Book Antiqua" w:hAnsi="Book Antiqua"/>
          </w:rPr>
          <w:t>20</w:t>
        </w:r>
      </w:ins>
      <w:ins w:id="524" w:author="Hamilton,  Charles" w:date="2016-01-07T11:22:00Z">
        <w:del w:id="525" w:author="Cheryl Akins" w:date="2016-08-24T14:48:00Z">
          <w:r w:rsidR="00041C9B" w:rsidDel="00766834">
            <w:rPr>
              <w:rFonts w:ascii="Book Antiqua" w:hAnsi="Book Antiqua"/>
            </w:rPr>
            <w:delText>19</w:delText>
          </w:r>
        </w:del>
      </w:ins>
    </w:p>
    <w:p w:rsidR="007E04F2" w:rsidRDefault="007E04F2">
      <w:pPr>
        <w:tabs>
          <w:tab w:val="left" w:pos="8100"/>
        </w:tabs>
        <w:ind w:left="720"/>
        <w:jc w:val="both"/>
        <w:rPr>
          <w:ins w:id="526" w:author="Hamilton,  Charles" w:date="2016-01-13T11:42:00Z"/>
          <w:rFonts w:ascii="Book Antiqua" w:hAnsi="Book Antiqua"/>
        </w:rPr>
        <w:pPrChange w:id="527" w:author="Cheryl Akins" w:date="2016-07-05T16:47:00Z">
          <w:pPr>
            <w:tabs>
              <w:tab w:val="left" w:pos="8100"/>
            </w:tabs>
            <w:jc w:val="center"/>
          </w:pPr>
        </w:pPrChange>
      </w:pPr>
    </w:p>
    <w:p w:rsidR="00041C9B" w:rsidRDefault="003B018A">
      <w:pPr>
        <w:tabs>
          <w:tab w:val="left" w:pos="8100"/>
        </w:tabs>
        <w:ind w:left="720"/>
        <w:rPr>
          <w:ins w:id="528" w:author="Hamilton,  Charles" w:date="2016-01-07T11:18:00Z"/>
          <w:rFonts w:ascii="Book Antiqua" w:hAnsi="Book Antiqua"/>
        </w:rPr>
        <w:pPrChange w:id="529" w:author="Cheryl Akins" w:date="2016-08-24T15:11:00Z">
          <w:pPr>
            <w:tabs>
              <w:tab w:val="left" w:pos="8100"/>
            </w:tabs>
            <w:jc w:val="center"/>
          </w:pPr>
        </w:pPrChange>
      </w:pPr>
      <w:ins w:id="530" w:author="Cheryl Akins" w:date="2016-08-24T15:11:00Z">
        <w:r>
          <w:rPr>
            <w:rFonts w:ascii="Book Antiqua" w:hAnsi="Book Antiqua"/>
            <w:lang w:val="en"/>
          </w:rPr>
          <w:t xml:space="preserve">Kentucky </w:t>
        </w:r>
        <w:r w:rsidRPr="003B018A">
          <w:rPr>
            <w:rFonts w:ascii="Book Antiqua" w:hAnsi="Book Antiqua"/>
            <w:lang w:val="en"/>
            <w:rPrChange w:id="531" w:author="Cheryl Akins" w:date="2016-08-24T15:11:00Z">
              <w:rPr>
                <w:b/>
                <w:u w:val="single"/>
                <w:lang w:val="en"/>
              </w:rPr>
            </w:rPrChange>
          </w:rPr>
          <w:t>Field Experiences Tracking</w:t>
        </w:r>
        <w:r w:rsidRPr="003B018A">
          <w:rPr>
            <w:rFonts w:ascii="Book Antiqua" w:hAnsi="Book Antiqua"/>
          </w:rPr>
          <w:t xml:space="preserve"> System</w:t>
        </w:r>
        <w:r>
          <w:rPr>
            <w:rFonts w:ascii="Book Antiqua" w:hAnsi="Book Antiqua"/>
          </w:rPr>
          <w:t xml:space="preserve"> </w:t>
        </w:r>
      </w:ins>
      <w:ins w:id="532" w:author="Hamilton,  Charles" w:date="2016-01-13T11:42:00Z">
        <w:del w:id="533" w:author="Cheryl Akins" w:date="2016-08-24T15:11:00Z">
          <w:r w:rsidR="007E04F2" w:rsidDel="003B018A">
            <w:rPr>
              <w:rFonts w:ascii="Book Antiqua" w:hAnsi="Book Antiqua"/>
            </w:rPr>
            <w:delText xml:space="preserve">Kentucky Education Field Tracking System </w:delText>
          </w:r>
        </w:del>
        <w:r w:rsidR="007E04F2">
          <w:rPr>
            <w:rFonts w:ascii="Book Antiqua" w:hAnsi="Book Antiqua"/>
          </w:rPr>
          <w:t>(KFETS)</w:t>
        </w:r>
      </w:ins>
      <w:ins w:id="534" w:author="Hamilton,  Charles" w:date="2016-01-13T11:43:00Z">
        <w:r w:rsidR="007E04F2">
          <w:rPr>
            <w:rFonts w:ascii="Book Antiqua" w:hAnsi="Book Antiqua"/>
          </w:rPr>
          <w:t>…………………………………</w:t>
        </w:r>
      </w:ins>
      <w:ins w:id="535" w:author="Cheryl Akins" w:date="2016-08-24T15:12:00Z">
        <w:r>
          <w:rPr>
            <w:rFonts w:ascii="Book Antiqua" w:hAnsi="Book Antiqua"/>
          </w:rPr>
          <w:t>….</w:t>
        </w:r>
      </w:ins>
      <w:ins w:id="536" w:author="Hamilton,  Charles" w:date="2016-01-13T11:43:00Z">
        <w:del w:id="537" w:author="Cheryl Akins" w:date="2016-08-24T15:12:00Z">
          <w:r w:rsidR="007E04F2" w:rsidDel="003B018A">
            <w:rPr>
              <w:rFonts w:ascii="Book Antiqua" w:hAnsi="Book Antiqua"/>
            </w:rPr>
            <w:delText>…….</w:delText>
          </w:r>
        </w:del>
        <w:r w:rsidR="007E04F2">
          <w:rPr>
            <w:rFonts w:ascii="Book Antiqua" w:hAnsi="Book Antiqua"/>
          </w:rPr>
          <w:t>.2</w:t>
        </w:r>
      </w:ins>
      <w:ins w:id="538" w:author="Cheryl Akins" w:date="2016-08-24T14:48:00Z">
        <w:r w:rsidR="00766834">
          <w:rPr>
            <w:rFonts w:ascii="Book Antiqua" w:hAnsi="Book Antiqua"/>
          </w:rPr>
          <w:t>1</w:t>
        </w:r>
      </w:ins>
      <w:ins w:id="539" w:author="Hamilton,  Charles" w:date="2016-01-13T11:43:00Z">
        <w:del w:id="540" w:author="Cheryl Akins" w:date="2016-08-24T14:48:00Z">
          <w:r w:rsidR="007E04F2" w:rsidDel="00766834">
            <w:rPr>
              <w:rFonts w:ascii="Book Antiqua" w:hAnsi="Book Antiqua"/>
            </w:rPr>
            <w:delText>0</w:delText>
          </w:r>
        </w:del>
      </w:ins>
    </w:p>
    <w:p w:rsidR="00041C9B" w:rsidRDefault="00041C9B">
      <w:pPr>
        <w:tabs>
          <w:tab w:val="left" w:pos="8100"/>
        </w:tabs>
        <w:rPr>
          <w:ins w:id="541" w:author="Hamilton,  Charles" w:date="2016-01-13T10:34:00Z"/>
          <w:rFonts w:ascii="Book Antiqua" w:hAnsi="Book Antiqua"/>
        </w:rPr>
        <w:pPrChange w:id="542" w:author="Hamilton,  Charles" w:date="2016-01-07T11:18:00Z">
          <w:pPr>
            <w:tabs>
              <w:tab w:val="left" w:pos="8100"/>
            </w:tabs>
            <w:jc w:val="center"/>
          </w:pPr>
        </w:pPrChange>
      </w:pPr>
      <w:ins w:id="543" w:author="Hamilton,  Charles" w:date="2016-01-07T11:18:00Z">
        <w:r>
          <w:rPr>
            <w:rFonts w:ascii="Book Antiqua" w:hAnsi="Book Antiqua"/>
          </w:rPr>
          <w:t>Forms</w:t>
        </w:r>
      </w:ins>
      <w:ins w:id="544" w:author="Hamilton,  Charles" w:date="2016-01-07T11:19:00Z">
        <w:r>
          <w:rPr>
            <w:rFonts w:ascii="Book Antiqua" w:hAnsi="Book Antiqua"/>
          </w:rPr>
          <w:t>…………………………………………………………………………………………………</w:t>
        </w:r>
      </w:ins>
      <w:ins w:id="545" w:author="Hamilton,  Charles" w:date="2016-01-07T11:22:00Z">
        <w:r>
          <w:rPr>
            <w:rFonts w:ascii="Book Antiqua" w:hAnsi="Book Antiqua"/>
          </w:rPr>
          <w:t>…...</w:t>
        </w:r>
      </w:ins>
      <w:ins w:id="546" w:author="Hamilton,  Charles" w:date="2016-01-13T11:17:00Z">
        <w:r w:rsidR="0068433E">
          <w:rPr>
            <w:rFonts w:ascii="Book Antiqua" w:hAnsi="Book Antiqua"/>
          </w:rPr>
          <w:t>2</w:t>
        </w:r>
      </w:ins>
      <w:ins w:id="547" w:author="Cheryl Akins" w:date="2016-08-24T14:48:00Z">
        <w:r w:rsidR="00766834">
          <w:rPr>
            <w:rFonts w:ascii="Book Antiqua" w:hAnsi="Book Antiqua"/>
          </w:rPr>
          <w:t>1</w:t>
        </w:r>
      </w:ins>
      <w:ins w:id="548" w:author="Hamilton,  Charles" w:date="2016-01-13T11:17:00Z">
        <w:del w:id="549" w:author="Cheryl Akins" w:date="2016-08-24T14:48:00Z">
          <w:r w:rsidR="0068433E" w:rsidDel="00766834">
            <w:rPr>
              <w:rFonts w:ascii="Book Antiqua" w:hAnsi="Book Antiqua"/>
            </w:rPr>
            <w:delText>0</w:delText>
          </w:r>
        </w:del>
      </w:ins>
    </w:p>
    <w:p w:rsidR="008D4D2C" w:rsidRDefault="008D4D2C">
      <w:pPr>
        <w:tabs>
          <w:tab w:val="left" w:pos="8100"/>
        </w:tabs>
        <w:rPr>
          <w:ins w:id="550" w:author="Hamilton,  Charles" w:date="2016-01-13T10:34:00Z"/>
          <w:rFonts w:ascii="Book Antiqua" w:hAnsi="Book Antiqua"/>
        </w:rPr>
        <w:pPrChange w:id="551" w:author="Hamilton,  Charles" w:date="2016-01-07T11:18:00Z">
          <w:pPr>
            <w:tabs>
              <w:tab w:val="left" w:pos="8100"/>
            </w:tabs>
            <w:jc w:val="center"/>
          </w:pPr>
        </w:pPrChange>
      </w:pPr>
    </w:p>
    <w:p w:rsidR="008D4D2C" w:rsidRPr="00367162" w:rsidRDefault="008D4D2C">
      <w:pPr>
        <w:tabs>
          <w:tab w:val="left" w:pos="8100"/>
        </w:tabs>
        <w:rPr>
          <w:ins w:id="552" w:author="Hamilton,  Charles" w:date="2016-01-07T11:18:00Z"/>
          <w:rFonts w:ascii="Book Antiqua" w:hAnsi="Book Antiqua"/>
          <w:rPrChange w:id="553" w:author="Jesalyn Bradford" w:date="2015-11-17T14:16:00Z">
            <w:rPr>
              <w:ins w:id="554" w:author="Hamilton,  Charles" w:date="2016-01-07T11:18:00Z"/>
              <w:rFonts w:ascii="Book Antiqua" w:hAnsi="Book Antiqua"/>
              <w:sz w:val="28"/>
            </w:rPr>
          </w:rPrChange>
        </w:rPr>
        <w:pPrChange w:id="555" w:author="Hamilton,  Charles" w:date="2016-01-07T11:18:00Z">
          <w:pPr>
            <w:tabs>
              <w:tab w:val="left" w:pos="8100"/>
            </w:tabs>
            <w:jc w:val="center"/>
          </w:pPr>
        </w:pPrChange>
      </w:pPr>
    </w:p>
    <w:p w:rsidR="00057424" w:rsidRPr="00057424" w:rsidRDefault="00057424" w:rsidP="00057424">
      <w:pPr>
        <w:spacing w:after="200" w:line="276" w:lineRule="auto"/>
        <w:ind w:left="720"/>
        <w:rPr>
          <w:ins w:id="556" w:author="Hamilton,  Charles" w:date="2016-01-13T11:09:00Z"/>
          <w:rFonts w:ascii="Calibri" w:eastAsia="Calibri" w:hAnsi="Calibri"/>
          <w:b/>
          <w:sz w:val="22"/>
          <w:szCs w:val="22"/>
          <w:rPrChange w:id="557" w:author="Hamilton,  Charles" w:date="2016-01-13T11:10:00Z">
            <w:rPr>
              <w:ins w:id="558" w:author="Hamilton,  Charles" w:date="2016-01-13T11:09:00Z"/>
              <w:rFonts w:ascii="Calibri" w:eastAsia="Calibri" w:hAnsi="Calibri"/>
              <w:sz w:val="22"/>
              <w:szCs w:val="22"/>
            </w:rPr>
          </w:rPrChange>
        </w:rPr>
      </w:pPr>
      <w:ins w:id="559" w:author="Hamilton,  Charles" w:date="2016-01-13T11:09:00Z">
        <w:r w:rsidRPr="00057424">
          <w:rPr>
            <w:rFonts w:ascii="Calibri" w:eastAsia="Calibri" w:hAnsi="Calibri"/>
            <w:b/>
            <w:sz w:val="22"/>
            <w:szCs w:val="22"/>
            <w:rPrChange w:id="560" w:author="Hamilton,  Charles" w:date="2016-01-13T11:10:00Z">
              <w:rPr>
                <w:rFonts w:ascii="Calibri" w:eastAsia="Calibri" w:hAnsi="Calibri"/>
                <w:sz w:val="22"/>
                <w:szCs w:val="22"/>
              </w:rPr>
            </w:rPrChange>
          </w:rPr>
          <w:t xml:space="preserve">-This handbook is intended as a general guide to the Educator Preparation Program at Campbellsville University. </w:t>
        </w:r>
      </w:ins>
    </w:p>
    <w:p w:rsidR="00057424" w:rsidRPr="00057424" w:rsidRDefault="00766834" w:rsidP="00057424">
      <w:pPr>
        <w:spacing w:after="200" w:line="276" w:lineRule="auto"/>
        <w:ind w:left="720"/>
        <w:rPr>
          <w:ins w:id="561" w:author="Hamilton,  Charles" w:date="2016-01-13T11:09:00Z"/>
          <w:rFonts w:ascii="Calibri" w:eastAsia="Calibri" w:hAnsi="Calibri"/>
          <w:b/>
          <w:sz w:val="22"/>
          <w:szCs w:val="22"/>
          <w:rPrChange w:id="562" w:author="Hamilton,  Charles" w:date="2016-01-13T11:10:00Z">
            <w:rPr>
              <w:ins w:id="563" w:author="Hamilton,  Charles" w:date="2016-01-13T11:09:00Z"/>
              <w:rFonts w:ascii="Calibri" w:eastAsia="Calibri" w:hAnsi="Calibri"/>
              <w:sz w:val="22"/>
              <w:szCs w:val="22"/>
            </w:rPr>
          </w:rPrChange>
        </w:rPr>
      </w:pPr>
      <w:ins w:id="564" w:author="Cheryl Akins" w:date="2016-08-24T14:49:00Z">
        <w:r w:rsidRPr="00766834">
          <w:rPr>
            <w:rFonts w:ascii="Book Antiqua" w:hAnsi="Book Antiqua"/>
            <w:noProof/>
          </w:rPr>
          <mc:AlternateContent>
            <mc:Choice Requires="wps">
              <w:drawing>
                <wp:anchor distT="0" distB="0" distL="114300" distR="114300" simplePos="0" relativeHeight="251660288" behindDoc="0" locked="0" layoutInCell="1" allowOverlap="1" wp14:anchorId="2684D5DD" wp14:editId="510D3648">
                  <wp:simplePos x="0" y="0"/>
                  <wp:positionH relativeFrom="column">
                    <wp:posOffset>2710815</wp:posOffset>
                  </wp:positionH>
                  <wp:positionV relativeFrom="paragraph">
                    <wp:posOffset>661670</wp:posOffset>
                  </wp:positionV>
                  <wp:extent cx="1152525" cy="588010"/>
                  <wp:effectExtent l="0" t="0" r="9525" b="25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2525" cy="588010"/>
                          </a:xfrm>
                          <a:prstGeom prst="rect">
                            <a:avLst/>
                          </a:prstGeom>
                          <a:solidFill>
                            <a:srgbClr val="FFFFFF"/>
                          </a:solidFill>
                          <a:ln w="9525">
                            <a:noFill/>
                            <a:miter lim="800000"/>
                            <a:headEnd/>
                            <a:tailEnd/>
                          </a:ln>
                        </wps:spPr>
                        <wps:txbx>
                          <w:txbxContent>
                            <w:p w:rsidR="00766834" w:rsidRDefault="0076683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84D5DD" id="_x0000_s1027" type="#_x0000_t202" style="position:absolute;left:0;text-align:left;margin-left:213.45pt;margin-top:52.1pt;width:90.75pt;height:46.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" stroked="f">
                  <v:textbox>
                    <w:txbxContent>
                      <w:p w:rsidR="00766834" w:rsidRDefault="00766834"/>
                    </w:txbxContent>
                  </v:textbox>
                </v:shape>
              </w:pict>
            </mc:Fallback>
          </mc:AlternateContent>
        </w:r>
      </w:ins>
      <w:ins w:id="565" w:author="Hamilton,  Charles" w:date="2016-01-13T11:09:00Z">
        <w:r w:rsidR="00057424" w:rsidRPr="00057424">
          <w:rPr>
            <w:rFonts w:ascii="Calibri" w:eastAsia="Calibri" w:hAnsi="Calibri"/>
            <w:b/>
            <w:sz w:val="22"/>
            <w:szCs w:val="22"/>
            <w:rPrChange w:id="566" w:author="Hamilton,  Charles" w:date="2016-01-13T11:10:00Z">
              <w:rPr>
                <w:rFonts w:ascii="Calibri" w:eastAsia="Calibri" w:hAnsi="Calibri"/>
                <w:sz w:val="22"/>
                <w:szCs w:val="22"/>
              </w:rPr>
            </w:rPrChange>
          </w:rPr>
          <w:t>-In the event the School of Education modifies any of the policies</w:t>
        </w:r>
      </w:ins>
      <w:ins w:id="567" w:author="Hamilton,  Charles" w:date="2016-01-13T11:10:00Z">
        <w:r w:rsidR="00057424" w:rsidRPr="00057424">
          <w:rPr>
            <w:rFonts w:ascii="Calibri" w:eastAsia="Calibri" w:hAnsi="Calibri"/>
            <w:b/>
            <w:sz w:val="22"/>
            <w:szCs w:val="22"/>
            <w:rPrChange w:id="568" w:author="Hamilton,  Charles" w:date="2016-01-13T11:10:00Z">
              <w:rPr>
                <w:rFonts w:ascii="Calibri" w:eastAsia="Calibri" w:hAnsi="Calibri"/>
                <w:sz w:val="22"/>
                <w:szCs w:val="22"/>
              </w:rPr>
            </w:rPrChange>
          </w:rPr>
          <w:t xml:space="preserve"> or procedures</w:t>
        </w:r>
      </w:ins>
      <w:ins w:id="569" w:author="Hamilton,  Charles" w:date="2016-01-13T11:09:00Z">
        <w:r w:rsidR="00057424" w:rsidRPr="00057424">
          <w:rPr>
            <w:rFonts w:ascii="Calibri" w:eastAsia="Calibri" w:hAnsi="Calibri"/>
            <w:b/>
            <w:sz w:val="22"/>
            <w:szCs w:val="22"/>
            <w:rPrChange w:id="570" w:author="Hamilton,  Charles" w:date="2016-01-13T11:10:00Z">
              <w:rPr>
                <w:rFonts w:ascii="Calibri" w:eastAsia="Calibri" w:hAnsi="Calibri"/>
                <w:sz w:val="22"/>
                <w:szCs w:val="22"/>
              </w:rPr>
            </w:rPrChange>
          </w:rPr>
          <w:t xml:space="preserve"> contained in this handbook, the changes will become binding immediately upon issuance of the new policy by the School of Education</w:t>
        </w:r>
      </w:ins>
      <w:ins w:id="571" w:author="Hamilton,  Charles" w:date="2016-01-13T11:10:00Z">
        <w:r w:rsidR="00057424" w:rsidRPr="00057424">
          <w:rPr>
            <w:rFonts w:ascii="Calibri" w:eastAsia="Calibri" w:hAnsi="Calibri"/>
            <w:b/>
            <w:sz w:val="22"/>
            <w:szCs w:val="22"/>
            <w:rPrChange w:id="572" w:author="Hamilton,  Charles" w:date="2016-01-13T11:10:00Z">
              <w:rPr>
                <w:rFonts w:ascii="Calibri" w:eastAsia="Calibri" w:hAnsi="Calibri"/>
                <w:sz w:val="22"/>
                <w:szCs w:val="22"/>
              </w:rPr>
            </w:rPrChange>
          </w:rPr>
          <w:t>.</w:t>
        </w:r>
      </w:ins>
      <w:ins w:id="573" w:author="Hamilton,  Charles" w:date="2016-01-13T11:09:00Z">
        <w:r w:rsidR="00057424" w:rsidRPr="00057424">
          <w:rPr>
            <w:rFonts w:ascii="Calibri" w:eastAsia="Calibri" w:hAnsi="Calibri"/>
            <w:b/>
            <w:sz w:val="22"/>
            <w:szCs w:val="22"/>
            <w:rPrChange w:id="574" w:author="Hamilton,  Charles" w:date="2016-01-13T11:10:00Z">
              <w:rPr>
                <w:rFonts w:ascii="Calibri" w:eastAsia="Calibri" w:hAnsi="Calibri"/>
                <w:sz w:val="22"/>
                <w:szCs w:val="22"/>
              </w:rPr>
            </w:rPrChange>
          </w:rPr>
          <w:t xml:space="preserve"> </w:t>
        </w:r>
      </w:ins>
    </w:p>
    <w:p w:rsidR="00367162" w:rsidRPr="00367162" w:rsidDel="00041C9B" w:rsidRDefault="00367162">
      <w:pPr>
        <w:tabs>
          <w:tab w:val="left" w:pos="8100"/>
        </w:tabs>
        <w:ind w:left="720"/>
        <w:rPr>
          <w:ins w:id="575" w:author="Jesalyn Bradford" w:date="2015-11-17T14:06:00Z"/>
          <w:del w:id="576" w:author="Hamilton,  Charles" w:date="2016-01-07T11:18:00Z"/>
          <w:rFonts w:ascii="Book Antiqua" w:hAnsi="Book Antiqua"/>
          <w:rPrChange w:id="577" w:author="Jesalyn Bradford" w:date="2015-11-17T14:16:00Z">
            <w:rPr>
              <w:ins w:id="578" w:author="Jesalyn Bradford" w:date="2015-11-17T14:06:00Z"/>
              <w:del w:id="579" w:author="Hamilton,  Charles" w:date="2016-01-07T11:18:00Z"/>
              <w:rFonts w:ascii="Book Antiqua" w:hAnsi="Book Antiqua"/>
              <w:sz w:val="28"/>
            </w:rPr>
          </w:rPrChange>
        </w:rPr>
        <w:pPrChange w:id="580" w:author="Jesalyn Bradford" w:date="2015-11-17T14:11:00Z">
          <w:pPr>
            <w:tabs>
              <w:tab w:val="left" w:pos="8100"/>
            </w:tabs>
            <w:jc w:val="center"/>
          </w:pPr>
        </w:pPrChange>
      </w:pPr>
      <w:ins w:id="581" w:author="Jesalyn Bradford" w:date="2015-11-17T14:11:00Z">
        <w:del w:id="582" w:author="Hamilton,  Charles" w:date="2016-01-07T11:18:00Z">
          <w:r w:rsidRPr="00367162" w:rsidDel="00041C9B">
            <w:rPr>
              <w:rFonts w:ascii="Book Antiqua" w:hAnsi="Book Antiqua"/>
              <w:rPrChange w:id="583" w:author="Jesalyn Bradford" w:date="2015-11-17T14:16:00Z">
                <w:rPr>
                  <w:rFonts w:ascii="Book Antiqua" w:hAnsi="Book Antiqua"/>
                  <w:sz w:val="28"/>
                </w:rPr>
              </w:rPrChange>
            </w:rPr>
            <w:lastRenderedPageBreak/>
            <w:delText>International Program Opportunities</w:delText>
          </w:r>
        </w:del>
      </w:ins>
      <w:ins w:id="584" w:author="Jesalyn Bradford" w:date="2015-11-17T14:31:00Z">
        <w:del w:id="585" w:author="Hamilton,  Charles" w:date="2016-01-07T11:18:00Z">
          <w:r w:rsidR="002153A6" w:rsidDel="00041C9B">
            <w:rPr>
              <w:rFonts w:ascii="Book Antiqua" w:hAnsi="Book Antiqua"/>
            </w:rPr>
            <w:delText>…………………………………………………………..</w:delText>
          </w:r>
        </w:del>
      </w:ins>
    </w:p>
    <w:p w:rsidR="00416835" w:rsidRPr="00367162" w:rsidDel="00041C9B" w:rsidRDefault="00416835">
      <w:pPr>
        <w:tabs>
          <w:tab w:val="left" w:pos="8100"/>
        </w:tabs>
        <w:ind w:left="720"/>
        <w:rPr>
          <w:ins w:id="586" w:author="Jesalyn Bradford" w:date="2015-11-17T13:58:00Z"/>
          <w:del w:id="587" w:author="Hamilton,  Charles" w:date="2016-01-07T11:18:00Z"/>
          <w:rFonts w:ascii="Book Antiqua" w:hAnsi="Book Antiqua"/>
          <w:rPrChange w:id="588" w:author="Jesalyn Bradford" w:date="2015-11-17T14:16:00Z">
            <w:rPr>
              <w:ins w:id="589" w:author="Jesalyn Bradford" w:date="2015-11-17T13:58:00Z"/>
              <w:del w:id="590" w:author="Hamilton,  Charles" w:date="2016-01-07T11:18:00Z"/>
              <w:rFonts w:ascii="Book Antiqua" w:hAnsi="Book Antiqua"/>
              <w:sz w:val="28"/>
            </w:rPr>
          </w:rPrChange>
        </w:rPr>
        <w:pPrChange w:id="591" w:author="Jesalyn Bradford" w:date="2015-11-17T13:57:00Z">
          <w:pPr>
            <w:tabs>
              <w:tab w:val="left" w:pos="8100"/>
            </w:tabs>
            <w:jc w:val="center"/>
          </w:pPr>
        </w:pPrChange>
      </w:pPr>
      <w:ins w:id="592" w:author="Jesalyn Bradford" w:date="2015-11-17T13:58:00Z">
        <w:del w:id="593" w:author="Hamilton,  Charles" w:date="2016-01-07T11:18:00Z">
          <w:r w:rsidRPr="00367162" w:rsidDel="00041C9B">
            <w:rPr>
              <w:rFonts w:ascii="Book Antiqua" w:hAnsi="Book Antiqua"/>
              <w:rPrChange w:id="594" w:author="Jesalyn Bradford" w:date="2015-11-17T14:16:00Z">
                <w:rPr>
                  <w:rFonts w:ascii="Book Antiqua" w:hAnsi="Book Antiqua"/>
                  <w:sz w:val="28"/>
                </w:rPr>
              </w:rPrChange>
            </w:rPr>
            <w:delText>Statement on Plagiarism</w:delText>
          </w:r>
        </w:del>
      </w:ins>
      <w:ins w:id="595" w:author="Jesalyn Bradford" w:date="2015-11-17T14:31:00Z">
        <w:del w:id="596" w:author="Hamilton,  Charles" w:date="2016-01-07T11:18:00Z">
          <w:r w:rsidR="002153A6" w:rsidDel="00041C9B">
            <w:rPr>
              <w:rFonts w:ascii="Book Antiqua" w:hAnsi="Book Antiqua"/>
            </w:rPr>
            <w:delText>……………………………………………</w:delText>
          </w:r>
        </w:del>
      </w:ins>
      <w:ins w:id="597" w:author="Jesalyn Bradford" w:date="2015-11-17T14:32:00Z">
        <w:del w:id="598" w:author="Hamilton,  Charles" w:date="2016-01-07T11:18:00Z">
          <w:r w:rsidR="002153A6" w:rsidDel="00041C9B">
            <w:rPr>
              <w:rFonts w:ascii="Book Antiqua" w:hAnsi="Book Antiqua"/>
            </w:rPr>
            <w:delText>……………………………</w:delText>
          </w:r>
        </w:del>
      </w:ins>
    </w:p>
    <w:p w:rsidR="00416835" w:rsidRPr="00367162" w:rsidDel="00041C9B" w:rsidRDefault="00416835">
      <w:pPr>
        <w:tabs>
          <w:tab w:val="left" w:pos="8100"/>
        </w:tabs>
        <w:ind w:left="720"/>
        <w:rPr>
          <w:ins w:id="599" w:author="Jesalyn Bradford" w:date="2015-11-17T14:06:00Z"/>
          <w:del w:id="600" w:author="Hamilton,  Charles" w:date="2016-01-07T11:18:00Z"/>
          <w:rFonts w:ascii="Book Antiqua" w:hAnsi="Book Antiqua"/>
          <w:rPrChange w:id="601" w:author="Jesalyn Bradford" w:date="2015-11-17T14:16:00Z">
            <w:rPr>
              <w:ins w:id="602" w:author="Jesalyn Bradford" w:date="2015-11-17T14:06:00Z"/>
              <w:del w:id="603" w:author="Hamilton,  Charles" w:date="2016-01-07T11:18:00Z"/>
              <w:rFonts w:ascii="Book Antiqua" w:hAnsi="Book Antiqua"/>
              <w:sz w:val="28"/>
            </w:rPr>
          </w:rPrChange>
        </w:rPr>
        <w:pPrChange w:id="604" w:author="Jesalyn Bradford" w:date="2015-11-17T13:57:00Z">
          <w:pPr>
            <w:tabs>
              <w:tab w:val="left" w:pos="8100"/>
            </w:tabs>
            <w:jc w:val="center"/>
          </w:pPr>
        </w:pPrChange>
      </w:pPr>
      <w:ins w:id="605" w:author="Jesalyn Bradford" w:date="2015-11-17T13:58:00Z">
        <w:del w:id="606" w:author="Hamilton,  Charles" w:date="2016-01-07T11:18:00Z">
          <w:r w:rsidRPr="00367162" w:rsidDel="00041C9B">
            <w:rPr>
              <w:rFonts w:ascii="Book Antiqua" w:hAnsi="Book Antiqua"/>
              <w:rPrChange w:id="607" w:author="Jesalyn Bradford" w:date="2015-11-17T14:16:00Z">
                <w:rPr>
                  <w:rFonts w:ascii="Book Antiqua" w:hAnsi="Book Antiqua"/>
                  <w:sz w:val="28"/>
                </w:rPr>
              </w:rPrChange>
            </w:rPr>
            <w:delText>Appeals Procedure</w:delText>
          </w:r>
        </w:del>
      </w:ins>
      <w:ins w:id="608" w:author="Jesalyn Bradford" w:date="2015-11-17T14:31:00Z">
        <w:del w:id="609" w:author="Hamilton,  Charles" w:date="2016-01-07T11:18:00Z">
          <w:r w:rsidR="002153A6" w:rsidDel="00041C9B">
            <w:rPr>
              <w:rFonts w:ascii="Book Antiqua" w:hAnsi="Book Antiqua"/>
            </w:rPr>
            <w:delText>……………………………………………………………………………….</w:delText>
          </w:r>
        </w:del>
      </w:ins>
    </w:p>
    <w:p w:rsidR="00367162" w:rsidDel="00041C9B" w:rsidRDefault="00367162">
      <w:pPr>
        <w:tabs>
          <w:tab w:val="left" w:pos="8100"/>
        </w:tabs>
        <w:ind w:left="720"/>
        <w:rPr>
          <w:ins w:id="610" w:author="Jesalyn Bradford" w:date="2015-11-17T13:58:00Z"/>
          <w:del w:id="611" w:author="Hamilton,  Charles" w:date="2016-01-07T11:18:00Z"/>
          <w:rFonts w:ascii="Book Antiqua" w:hAnsi="Book Antiqua"/>
          <w:sz w:val="28"/>
        </w:rPr>
        <w:pPrChange w:id="612" w:author="Jesalyn Bradford" w:date="2015-11-17T13:57:00Z">
          <w:pPr>
            <w:tabs>
              <w:tab w:val="left" w:pos="8100"/>
            </w:tabs>
            <w:jc w:val="center"/>
          </w:pPr>
        </w:pPrChange>
      </w:pPr>
    </w:p>
    <w:p w:rsidR="00416835" w:rsidRPr="0010392B" w:rsidDel="00041C9B" w:rsidRDefault="00416835">
      <w:pPr>
        <w:tabs>
          <w:tab w:val="left" w:pos="8100"/>
        </w:tabs>
        <w:ind w:left="720"/>
        <w:rPr>
          <w:ins w:id="613" w:author="Jesalyn Bradford" w:date="2015-11-17T13:50:00Z"/>
          <w:del w:id="614" w:author="Hamilton,  Charles" w:date="2016-01-07T11:18:00Z"/>
          <w:rFonts w:ascii="Book Antiqua" w:hAnsi="Book Antiqua"/>
          <w:sz w:val="28"/>
          <w:rPrChange w:id="615" w:author="Jesalyn Bradford" w:date="2015-11-17T13:51:00Z">
            <w:rPr>
              <w:ins w:id="616" w:author="Jesalyn Bradford" w:date="2015-11-17T13:50:00Z"/>
              <w:del w:id="617" w:author="Hamilton,  Charles" w:date="2016-01-07T11:18:00Z"/>
              <w:rFonts w:ascii="Book Antiqua" w:hAnsi="Book Antiqua"/>
              <w:b/>
              <w:sz w:val="28"/>
            </w:rPr>
          </w:rPrChange>
        </w:rPr>
        <w:pPrChange w:id="618" w:author="Jesalyn Bradford" w:date="2015-11-17T13:57:00Z">
          <w:pPr>
            <w:tabs>
              <w:tab w:val="left" w:pos="8100"/>
            </w:tabs>
            <w:jc w:val="center"/>
          </w:pPr>
        </w:pPrChange>
      </w:pPr>
    </w:p>
    <w:p w:rsidR="0010392B" w:rsidDel="005E4B2F" w:rsidRDefault="0010392B">
      <w:pPr>
        <w:tabs>
          <w:tab w:val="left" w:pos="8100"/>
        </w:tabs>
        <w:jc w:val="center"/>
        <w:rPr>
          <w:ins w:id="619" w:author="Jesalyn Bradford" w:date="2015-11-17T13:50:00Z"/>
          <w:del w:id="620" w:author="Hamilton,  Charles" w:date="2016-01-07T11:08:00Z"/>
          <w:rFonts w:ascii="Book Antiqua" w:hAnsi="Book Antiqua"/>
          <w:b/>
          <w:sz w:val="28"/>
        </w:rPr>
      </w:pPr>
    </w:p>
    <w:p w:rsidR="0010392B" w:rsidDel="005E4B2F" w:rsidRDefault="0010392B">
      <w:pPr>
        <w:tabs>
          <w:tab w:val="left" w:pos="8100"/>
        </w:tabs>
        <w:jc w:val="center"/>
        <w:rPr>
          <w:ins w:id="621" w:author="Jesalyn Bradford" w:date="2015-11-17T13:50:00Z"/>
          <w:del w:id="622" w:author="Hamilton,  Charles" w:date="2016-01-07T11:08:00Z"/>
          <w:rFonts w:ascii="Book Antiqua" w:hAnsi="Book Antiqua"/>
          <w:b/>
          <w:sz w:val="28"/>
        </w:rPr>
      </w:pPr>
    </w:p>
    <w:p w:rsidR="0010392B" w:rsidDel="005E4B2F" w:rsidRDefault="0010392B">
      <w:pPr>
        <w:tabs>
          <w:tab w:val="left" w:pos="8100"/>
        </w:tabs>
        <w:jc w:val="center"/>
        <w:rPr>
          <w:ins w:id="623" w:author="Jesalyn Bradford" w:date="2015-11-17T13:50:00Z"/>
          <w:del w:id="624" w:author="Hamilton,  Charles" w:date="2016-01-07T11:08:00Z"/>
          <w:rFonts w:ascii="Book Antiqua" w:hAnsi="Book Antiqua"/>
          <w:b/>
          <w:sz w:val="28"/>
        </w:rPr>
      </w:pPr>
    </w:p>
    <w:p w:rsidR="0010392B" w:rsidDel="005E4B2F" w:rsidRDefault="0010392B">
      <w:pPr>
        <w:tabs>
          <w:tab w:val="left" w:pos="8100"/>
        </w:tabs>
        <w:jc w:val="center"/>
        <w:rPr>
          <w:ins w:id="625" w:author="Jesalyn Bradford" w:date="2015-11-17T13:50:00Z"/>
          <w:del w:id="626" w:author="Hamilton,  Charles" w:date="2016-01-07T11:08:00Z"/>
          <w:rFonts w:ascii="Book Antiqua" w:hAnsi="Book Antiqua"/>
          <w:b/>
          <w:sz w:val="28"/>
        </w:rPr>
      </w:pPr>
    </w:p>
    <w:p w:rsidR="0010392B" w:rsidDel="005E4B2F" w:rsidRDefault="0010392B">
      <w:pPr>
        <w:tabs>
          <w:tab w:val="left" w:pos="8100"/>
        </w:tabs>
        <w:jc w:val="center"/>
        <w:rPr>
          <w:ins w:id="627" w:author="Jesalyn Bradford" w:date="2015-11-17T13:50:00Z"/>
          <w:del w:id="628" w:author="Hamilton,  Charles" w:date="2016-01-07T11:08:00Z"/>
          <w:rFonts w:ascii="Book Antiqua" w:hAnsi="Book Antiqua"/>
          <w:b/>
          <w:sz w:val="28"/>
        </w:rPr>
      </w:pPr>
    </w:p>
    <w:p w:rsidR="0010392B" w:rsidDel="00057424" w:rsidRDefault="0010392B">
      <w:pPr>
        <w:tabs>
          <w:tab w:val="left" w:pos="8100"/>
        </w:tabs>
        <w:ind w:left="720"/>
        <w:rPr>
          <w:ins w:id="629" w:author="Jesalyn Bradford" w:date="2015-11-17T13:50:00Z"/>
          <w:del w:id="630" w:author="Hamilton,  Charles" w:date="2016-01-13T11:09:00Z"/>
          <w:rFonts w:ascii="Book Antiqua" w:hAnsi="Book Antiqua"/>
          <w:b/>
          <w:sz w:val="28"/>
        </w:rPr>
        <w:pPrChange w:id="631" w:author="Hamilton,  Charles" w:date="2016-01-07T11:18:00Z">
          <w:pPr>
            <w:tabs>
              <w:tab w:val="left" w:pos="8100"/>
            </w:tabs>
            <w:jc w:val="center"/>
          </w:pPr>
        </w:pPrChange>
      </w:pPr>
    </w:p>
    <w:p w:rsidR="00041C9B" w:rsidDel="00057424" w:rsidRDefault="00041C9B">
      <w:pPr>
        <w:tabs>
          <w:tab w:val="left" w:pos="8100"/>
        </w:tabs>
        <w:jc w:val="center"/>
        <w:rPr>
          <w:ins w:id="632" w:author="Jesalyn Bradford" w:date="2015-11-17T13:50:00Z"/>
          <w:del w:id="633" w:author="Hamilton,  Charles" w:date="2016-01-13T11:09:00Z"/>
          <w:rFonts w:ascii="Book Antiqua" w:hAnsi="Book Antiqua"/>
          <w:b/>
          <w:sz w:val="28"/>
        </w:rPr>
      </w:pPr>
    </w:p>
    <w:p w:rsidR="0010392B" w:rsidDel="00766834" w:rsidRDefault="0010392B">
      <w:pPr>
        <w:tabs>
          <w:tab w:val="left" w:pos="8100"/>
        </w:tabs>
        <w:jc w:val="center"/>
        <w:rPr>
          <w:ins w:id="634" w:author="Hamilton,  Charles" w:date="2016-01-07T10:35:00Z"/>
          <w:del w:id="635" w:author="Cheryl Akins" w:date="2016-08-24T14:54:00Z"/>
          <w:rFonts w:ascii="Book Antiqua" w:hAnsi="Book Antiqua"/>
          <w:b/>
          <w:sz w:val="28"/>
        </w:rPr>
      </w:pPr>
    </w:p>
    <w:p w:rsidR="007D48E0" w:rsidDel="007E04F2" w:rsidRDefault="007D48E0">
      <w:pPr>
        <w:tabs>
          <w:tab w:val="left" w:pos="8100"/>
        </w:tabs>
        <w:jc w:val="center"/>
        <w:rPr>
          <w:ins w:id="636" w:author="Jesalyn Bradford" w:date="2015-11-17T13:50:00Z"/>
          <w:del w:id="637" w:author="Hamilton,  Charles" w:date="2016-01-13T11:43:00Z"/>
          <w:rFonts w:ascii="Book Antiqua" w:hAnsi="Book Antiqua"/>
          <w:b/>
          <w:sz w:val="28"/>
        </w:rPr>
      </w:pPr>
    </w:p>
    <w:p w:rsidR="0010392B" w:rsidDel="007D48E0" w:rsidRDefault="0010392B">
      <w:pPr>
        <w:tabs>
          <w:tab w:val="left" w:pos="8100"/>
        </w:tabs>
        <w:jc w:val="center"/>
        <w:rPr>
          <w:ins w:id="638" w:author="Jesalyn Bradford" w:date="2015-11-17T13:50:00Z"/>
          <w:del w:id="639" w:author="Hamilton,  Charles" w:date="2016-01-07T10:36:00Z"/>
          <w:rFonts w:ascii="Book Antiqua" w:hAnsi="Book Antiqua"/>
          <w:b/>
          <w:sz w:val="28"/>
        </w:rPr>
      </w:pPr>
    </w:p>
    <w:p w:rsidR="0078618B" w:rsidDel="007D48E0" w:rsidRDefault="0078618B" w:rsidP="0078618B">
      <w:pPr>
        <w:tabs>
          <w:tab w:val="left" w:pos="8100"/>
        </w:tabs>
        <w:jc w:val="center"/>
        <w:rPr>
          <w:ins w:id="640" w:author="Jesalyn Bradford" w:date="2015-11-17T14:42:00Z"/>
          <w:del w:id="641" w:author="Hamilton,  Charles" w:date="2016-01-07T10:36:00Z"/>
          <w:rFonts w:ascii="Book Antiqua" w:hAnsi="Book Antiqua"/>
          <w:b/>
          <w:sz w:val="28"/>
        </w:rPr>
      </w:pPr>
    </w:p>
    <w:p w:rsidR="006A2AA8" w:rsidRDefault="006A2AA8" w:rsidP="0078618B">
      <w:pPr>
        <w:tabs>
          <w:tab w:val="left" w:pos="8100"/>
        </w:tabs>
        <w:jc w:val="center"/>
        <w:rPr>
          <w:rFonts w:ascii="Book Antiqua" w:hAnsi="Book Antiqua"/>
          <w:b/>
          <w:sz w:val="28"/>
        </w:rPr>
      </w:pPr>
      <w:r>
        <w:rPr>
          <w:rFonts w:ascii="Book Antiqua" w:hAnsi="Book Antiqua"/>
          <w:b/>
          <w:sz w:val="28"/>
        </w:rPr>
        <w:t>SCHOOL OF EDUCATION</w:t>
      </w:r>
    </w:p>
    <w:p w:rsidR="006A2AA8" w:rsidRDefault="006A2AA8">
      <w:pPr>
        <w:jc w:val="center"/>
        <w:rPr>
          <w:rFonts w:ascii="Book Antiqua" w:hAnsi="Book Antiqua"/>
          <w:b/>
          <w:sz w:val="28"/>
        </w:rPr>
      </w:pPr>
      <w:r>
        <w:rPr>
          <w:rFonts w:ascii="Book Antiqua" w:hAnsi="Book Antiqua"/>
          <w:b/>
          <w:sz w:val="28"/>
        </w:rPr>
        <w:t>THE TEACHER EDUCATION PROGRAM</w:t>
      </w:r>
    </w:p>
    <w:p w:rsidR="006A2AA8" w:rsidRDefault="006A2AA8">
      <w:pPr>
        <w:pStyle w:val="Heading5"/>
      </w:pPr>
      <w:r>
        <w:rPr>
          <w:sz w:val="28"/>
        </w:rPr>
        <w:t>CAMPBELLSVILLE UNIVERSITY</w:t>
      </w:r>
    </w:p>
    <w:p w:rsidR="006A2AA8" w:rsidRDefault="006A2AA8">
      <w:pPr>
        <w:jc w:val="center"/>
        <w:rPr>
          <w:rFonts w:ascii="Book Antiqua" w:hAnsi="Book Antiqua"/>
        </w:rPr>
      </w:pPr>
    </w:p>
    <w:p w:rsidR="006A2AA8" w:rsidRDefault="006A2AA8">
      <w:pPr>
        <w:tabs>
          <w:tab w:val="center" w:pos="4680"/>
          <w:tab w:val="left" w:pos="6140"/>
        </w:tabs>
        <w:rPr>
          <w:rFonts w:ascii="Book Antiqua" w:hAnsi="Book Antiqua"/>
          <w:b/>
          <w:sz w:val="28"/>
          <w:u w:val="single"/>
        </w:rPr>
      </w:pPr>
      <w:r>
        <w:rPr>
          <w:rFonts w:ascii="Book Antiqua" w:hAnsi="Book Antiqua"/>
          <w:b/>
          <w:sz w:val="28"/>
        </w:rPr>
        <w:tab/>
        <w:t xml:space="preserve">I.  </w:t>
      </w:r>
      <w:r>
        <w:rPr>
          <w:rFonts w:ascii="Book Antiqua" w:hAnsi="Book Antiqua"/>
          <w:b/>
          <w:sz w:val="28"/>
          <w:u w:val="single"/>
        </w:rPr>
        <w:t>Introduction</w:t>
      </w:r>
    </w:p>
    <w:p w:rsidR="006A2AA8" w:rsidRDefault="006A2AA8">
      <w:pPr>
        <w:jc w:val="center"/>
        <w:rPr>
          <w:b/>
          <w:u w:val="single"/>
        </w:rPr>
      </w:pPr>
    </w:p>
    <w:p w:rsidR="006A2AA8" w:rsidRPr="00264DC1" w:rsidDel="00EE4842" w:rsidRDefault="006A2AA8" w:rsidP="00EE4842">
      <w:pPr>
        <w:rPr>
          <w:del w:id="642" w:author="Hamilton,  Charles" w:date="2016-01-06T09:54:00Z"/>
          <w:rFonts w:ascii="Book Antiqua" w:hAnsi="Book Antiqua"/>
        </w:rPr>
      </w:pPr>
      <w:r>
        <w:rPr>
          <w:rFonts w:ascii="Book Antiqua" w:hAnsi="Book Antiqua"/>
        </w:rPr>
        <w:tab/>
      </w:r>
      <w:del w:id="643" w:author="Hamilton,  Charles" w:date="2016-01-06T09:54:00Z">
        <w:r w:rsidRPr="00944DBB" w:rsidDel="00EE4842">
          <w:rPr>
            <w:rFonts w:ascii="Book Antiqua" w:hAnsi="Book Antiqua"/>
          </w:rPr>
          <w:delText>Campbellsville University is committe</w:delText>
        </w:r>
        <w:r w:rsidRPr="00D53F1B" w:rsidDel="00EE4842">
          <w:rPr>
            <w:rFonts w:ascii="Book Antiqua" w:hAnsi="Book Antiqua"/>
          </w:rPr>
          <w:delText>d to a high quality, reputable, and rigorous educator preparation program in the Commonwealth of Kentucky.  Since 1960, the University (formerly known as Campbellsville College) has offered a full range</w:delText>
        </w:r>
        <w:r w:rsidRPr="0070214E" w:rsidDel="00EE4842">
          <w:rPr>
            <w:rFonts w:ascii="Book Antiqua" w:hAnsi="Book Antiqua"/>
          </w:rPr>
          <w:delText xml:space="preserve"> of courses and experiences at the baccalaureate level for students desiring to be teachers.  The history of the University also reveals a commitment to teaching as far back as the 1920s wh</w:delText>
        </w:r>
        <w:r w:rsidRPr="00264DC1" w:rsidDel="00EE4842">
          <w:rPr>
            <w:rFonts w:ascii="Book Antiqua" w:hAnsi="Book Antiqua"/>
          </w:rPr>
          <w:delText>en the University provided normal school training.</w:delText>
        </w:r>
      </w:del>
    </w:p>
    <w:p w:rsidR="006A2AA8" w:rsidRPr="0038108B" w:rsidDel="00EE4842" w:rsidRDefault="006A2AA8" w:rsidP="00944DBB">
      <w:pPr>
        <w:rPr>
          <w:del w:id="644" w:author="Hamilton,  Charles" w:date="2016-01-06T09:54:00Z"/>
          <w:rFonts w:ascii="Book Antiqua" w:hAnsi="Book Antiqua"/>
        </w:rPr>
      </w:pPr>
    </w:p>
    <w:p w:rsidR="006A2AA8" w:rsidRPr="00363B9B" w:rsidDel="00EE4842" w:rsidRDefault="006A2AA8" w:rsidP="00D53F1B">
      <w:pPr>
        <w:rPr>
          <w:del w:id="645" w:author="Hamilton,  Charles" w:date="2016-01-06T09:54:00Z"/>
          <w:rFonts w:ascii="Book Antiqua" w:hAnsi="Book Antiqua"/>
        </w:rPr>
      </w:pPr>
      <w:del w:id="646" w:author="Hamilton,  Charles" w:date="2016-01-06T09:54:00Z">
        <w:r w:rsidRPr="0027701D" w:rsidDel="00EE4842">
          <w:rPr>
            <w:rFonts w:ascii="Book Antiqua" w:hAnsi="Book Antiqua"/>
          </w:rPr>
          <w:tab/>
          <w:delText>Currently, the entire University maintains a firm commitment to teacher preparation across all academic disciplines and departments.   The University also provides a Masters of Art in Education (MAE) degree in curriculum and instruction, open to all certified teacher/practitioners and an alternative certification leading</w:delText>
        </w:r>
        <w:r w:rsidRPr="00363B9B" w:rsidDel="00EE4842">
          <w:rPr>
            <w:rFonts w:ascii="Book Antiqua" w:hAnsi="Book Antiqua"/>
          </w:rPr>
          <w:delText xml:space="preserve"> to a Masters of Arts in Special Education.  The M.A.E. program is designed to provide teachers a more comprehensive background and exploration of curriculum and instruction theory and practice while meeting the requirements for Rank II Certification.</w:delText>
        </w:r>
      </w:del>
    </w:p>
    <w:p w:rsidR="006A2AA8" w:rsidRPr="00363B9B" w:rsidDel="00EE4842" w:rsidRDefault="006A2AA8">
      <w:pPr>
        <w:rPr>
          <w:del w:id="647" w:author="Hamilton,  Charles" w:date="2016-01-06T09:54:00Z"/>
          <w:u w:val="single"/>
        </w:rPr>
        <w:pPrChange w:id="648" w:author="Hamilton,  Charles" w:date="2016-01-06T09:54:00Z">
          <w:pPr>
            <w:pStyle w:val="Heading5"/>
          </w:pPr>
        </w:pPrChange>
      </w:pPr>
    </w:p>
    <w:p w:rsidR="006A2AA8" w:rsidRPr="00944DBB" w:rsidRDefault="006A2AA8">
      <w:pPr>
        <w:rPr>
          <w:u w:val="single"/>
        </w:rPr>
        <w:pPrChange w:id="649" w:author="Hamilton,  Charles" w:date="2016-01-06T09:54:00Z">
          <w:pPr>
            <w:pStyle w:val="Heading5"/>
            <w:jc w:val="left"/>
          </w:pPr>
        </w:pPrChange>
      </w:pPr>
      <w:del w:id="650" w:author="Hamilton,  Charles" w:date="2016-01-06T09:54:00Z">
        <w:r w:rsidRPr="006359AA" w:rsidDel="00EE4842">
          <w:rPr>
            <w:bCs/>
          </w:rPr>
          <w:delText xml:space="preserve">    </w:delText>
        </w:r>
        <w:r w:rsidRPr="006359AA" w:rsidDel="00EE4842">
          <w:rPr>
            <w:bCs/>
          </w:rPr>
          <w:tab/>
          <w:delText xml:space="preserve">In accordance with the Title II Higher Education Act, Campbellsville University’s School of Education Program annually reports the PRAXIS II scores of all candidates completing the educator preparation program.  The Title II report of program completers </w:delText>
        </w:r>
        <w:r w:rsidRPr="000A3461" w:rsidDel="00EE4842">
          <w:rPr>
            <w:bCs/>
          </w:rPr>
          <w:delText xml:space="preserve">for the </w:delText>
        </w:r>
      </w:del>
      <w:del w:id="651" w:author="Hamilton,  Charles" w:date="2015-11-10T13:20:00Z">
        <w:r w:rsidRPr="000A3461" w:rsidDel="00067323">
          <w:rPr>
            <w:bCs/>
          </w:rPr>
          <w:delText xml:space="preserve">2003 </w:delText>
        </w:r>
      </w:del>
      <w:del w:id="652" w:author="Hamilton,  Charles" w:date="2016-01-06T09:54:00Z">
        <w:r w:rsidRPr="00AE4FAE" w:rsidDel="00EE4842">
          <w:rPr>
            <w:bCs/>
          </w:rPr>
          <w:delText xml:space="preserve">academic school year indicates a </w:delText>
        </w:r>
      </w:del>
      <w:del w:id="653" w:author="Hamilton,  Charles" w:date="2015-11-10T13:20:00Z">
        <w:r w:rsidRPr="00566665" w:rsidDel="00067323">
          <w:rPr>
            <w:bCs/>
          </w:rPr>
          <w:delText>100%</w:delText>
        </w:r>
      </w:del>
      <w:del w:id="654" w:author="Hamilton,  Charles" w:date="2016-01-06T09:54:00Z">
        <w:r w:rsidRPr="00566665" w:rsidDel="00EE4842">
          <w:rPr>
            <w:bCs/>
          </w:rPr>
          <w:delText xml:space="preserve"> pass rate on the required examinations for certification in Kentucky. </w:delText>
        </w:r>
      </w:del>
      <w:ins w:id="655" w:author="Hamilton,  Charles" w:date="2016-01-06T09:55:00Z">
        <w:r w:rsidR="00EE4842" w:rsidRPr="00FE2B81">
          <w:rPr>
            <w:bCs/>
          </w:rPr>
          <w:t>This handbook is intended to help you navigate the process of earning your degree and attaining certification as a teacher.</w:t>
        </w:r>
      </w:ins>
      <w:r w:rsidRPr="00766834">
        <w:rPr>
          <w:bCs/>
        </w:rPr>
        <w:t xml:space="preserve"> </w:t>
      </w:r>
      <w:ins w:id="656" w:author="Hamilton,  Charles" w:date="2016-01-06T09:56:00Z">
        <w:r w:rsidR="00EE4842">
          <w:rPr>
            <w:bCs/>
          </w:rPr>
          <w:t xml:space="preserve"> It is important that you review the entire process</w:t>
        </w:r>
      </w:ins>
      <w:ins w:id="657" w:author="Hamilton,  Charles" w:date="2016-01-06T10:08:00Z">
        <w:r w:rsidR="00C45B6B">
          <w:rPr>
            <w:bCs/>
          </w:rPr>
          <w:t xml:space="preserve"> prior to starting your program</w:t>
        </w:r>
      </w:ins>
      <w:ins w:id="658" w:author="Hamilton,  Charles" w:date="2016-01-06T09:56:00Z">
        <w:r w:rsidR="00EE4842">
          <w:rPr>
            <w:bCs/>
          </w:rPr>
          <w:t xml:space="preserve"> and review frequently throughout your time in the teacher education program.  </w:t>
        </w:r>
      </w:ins>
      <w:ins w:id="659" w:author="Hamilton,  Charles" w:date="2016-01-06T10:06:00Z">
        <w:r w:rsidR="00C45B6B">
          <w:rPr>
            <w:bCs/>
          </w:rPr>
          <w:t>You will be assigned an advisor from the School of Education who will work with you to make your journey as smooth as possible.  However, it is your responsibility to assure you have met all requirements for you</w:t>
        </w:r>
      </w:ins>
      <w:ins w:id="660" w:author="Hamilton,  Charles" w:date="2016-01-06T10:08:00Z">
        <w:r w:rsidR="00C45B6B">
          <w:rPr>
            <w:bCs/>
          </w:rPr>
          <w:t>r</w:t>
        </w:r>
      </w:ins>
      <w:ins w:id="661" w:author="Hamilton,  Charles" w:date="2016-01-06T10:06:00Z">
        <w:r w:rsidR="00C45B6B">
          <w:rPr>
            <w:bCs/>
          </w:rPr>
          <w:t xml:space="preserve"> degree and certification</w:t>
        </w:r>
      </w:ins>
      <w:ins w:id="662" w:author="Hamilton,  Charles" w:date="2016-01-06T10:08:00Z">
        <w:r w:rsidR="00C45B6B">
          <w:rPr>
            <w:bCs/>
          </w:rPr>
          <w:t xml:space="preserve">.  </w:t>
        </w:r>
      </w:ins>
      <w:ins w:id="663" w:author="Hamilton,  Charles" w:date="2016-01-06T10:09:00Z">
        <w:r w:rsidR="00C45B6B">
          <w:rPr>
            <w:bCs/>
          </w:rPr>
          <w:t>Welcome to the start of your path to one of the greatest professions any individual can aspire</w:t>
        </w:r>
      </w:ins>
      <w:ins w:id="664" w:author="Hamilton,  Charles" w:date="2016-01-06T10:12:00Z">
        <w:r w:rsidR="00C45B6B">
          <w:rPr>
            <w:bCs/>
          </w:rPr>
          <w:t>.</w:t>
        </w:r>
      </w:ins>
    </w:p>
    <w:p w:rsidR="006A2AA8" w:rsidDel="00766834" w:rsidRDefault="006A2AA8">
      <w:pPr>
        <w:pStyle w:val="Heading2"/>
        <w:jc w:val="left"/>
        <w:rPr>
          <w:del w:id="665" w:author="Cheryl Akins" w:date="2016-08-24T14:54:00Z"/>
        </w:rPr>
      </w:pPr>
    </w:p>
    <w:p w:rsidR="00766834" w:rsidRPr="00766834" w:rsidRDefault="00766834">
      <w:pPr>
        <w:rPr>
          <w:ins w:id="666" w:author="Cheryl Akins" w:date="2016-08-24T14:54:00Z"/>
          <w:rPrChange w:id="667" w:author="Cheryl Akins" w:date="2016-08-24T14:54:00Z">
            <w:rPr>
              <w:ins w:id="668" w:author="Cheryl Akins" w:date="2016-08-24T14:54:00Z"/>
              <w:rFonts w:ascii="Book Antiqua" w:hAnsi="Book Antiqua"/>
            </w:rPr>
          </w:rPrChange>
        </w:rPr>
      </w:pPr>
    </w:p>
    <w:p w:rsidR="006A2AA8" w:rsidDel="00DF3B46" w:rsidRDefault="006A2AA8">
      <w:pPr>
        <w:rPr>
          <w:del w:id="669" w:author="Hamilton,  Charles" w:date="2016-01-06T14:03:00Z"/>
          <w:rFonts w:ascii="Book Antiqua" w:hAnsi="Book Antiqua"/>
        </w:rPr>
      </w:pPr>
    </w:p>
    <w:p w:rsidR="006A2AA8" w:rsidRDefault="006A2AA8">
      <w:pPr>
        <w:pStyle w:val="Heading2"/>
        <w:jc w:val="left"/>
        <w:rPr>
          <w:b/>
        </w:rPr>
      </w:pPr>
      <w:bookmarkStart w:id="670" w:name="_Toc439926117"/>
      <w:r>
        <w:rPr>
          <w:b/>
        </w:rPr>
        <w:t>A. Beliefs</w:t>
      </w:r>
      <w:bookmarkEnd w:id="670"/>
    </w:p>
    <w:p w:rsidR="006A2AA8" w:rsidDel="00766834" w:rsidRDefault="00766834">
      <w:pPr>
        <w:rPr>
          <w:del w:id="671" w:author="Cheryl Akins" w:date="2016-08-24T14:54:00Z"/>
          <w:rFonts w:ascii="Book Antiqua" w:hAnsi="Book Antiqua"/>
        </w:rPr>
      </w:pPr>
      <w:ins w:id="672" w:author="Cheryl Akins" w:date="2016-08-24T14:54:00Z">
        <w:r>
          <w:rPr>
            <w:rFonts w:ascii="Book Antiqua" w:hAnsi="Book Antiqua"/>
          </w:rPr>
          <w:tab/>
        </w:r>
      </w:ins>
    </w:p>
    <w:p w:rsidR="006A2AA8" w:rsidRDefault="006A2AA8">
      <w:pPr>
        <w:rPr>
          <w:rFonts w:ascii="Book Antiqua" w:hAnsi="Book Antiqua"/>
        </w:rPr>
      </w:pPr>
      <w:del w:id="673" w:author="Cheryl Akins" w:date="2016-08-24T14:54:00Z">
        <w:r w:rsidDel="00766834">
          <w:rPr>
            <w:rFonts w:ascii="Book Antiqua" w:hAnsi="Book Antiqua"/>
          </w:rPr>
          <w:tab/>
        </w:r>
      </w:del>
      <w:r>
        <w:rPr>
          <w:rFonts w:ascii="Book Antiqua" w:hAnsi="Book Antiqua"/>
        </w:rPr>
        <w:t xml:space="preserve">The </w:t>
      </w:r>
      <w:del w:id="674" w:author="Hamilton,  Charles" w:date="2016-01-08T14:18:00Z">
        <w:r w:rsidDel="00D53F1B">
          <w:rPr>
            <w:rFonts w:ascii="Book Antiqua" w:hAnsi="Book Antiqua"/>
          </w:rPr>
          <w:delText>teacher preparation</w:delText>
        </w:r>
      </w:del>
      <w:ins w:id="675" w:author="Hamilton,  Charles" w:date="2016-01-08T14:18:00Z">
        <w:r w:rsidR="00D53F1B">
          <w:rPr>
            <w:rFonts w:ascii="Book Antiqua" w:hAnsi="Book Antiqua"/>
          </w:rPr>
          <w:t>Educator Preparation</w:t>
        </w:r>
      </w:ins>
      <w:r>
        <w:rPr>
          <w:rFonts w:ascii="Book Antiqua" w:hAnsi="Book Antiqua"/>
        </w:rPr>
        <w:t xml:space="preserve"> </w:t>
      </w:r>
      <w:del w:id="676" w:author="Hamilton,  Charles" w:date="2016-05-11T15:17:00Z">
        <w:r w:rsidDel="0027701D">
          <w:rPr>
            <w:rFonts w:ascii="Book Antiqua" w:hAnsi="Book Antiqua"/>
          </w:rPr>
          <w:delText>p</w:delText>
        </w:r>
      </w:del>
      <w:ins w:id="677" w:author="Hamilton,  Charles" w:date="2016-05-11T15:17:00Z">
        <w:r w:rsidR="0027701D">
          <w:rPr>
            <w:rFonts w:ascii="Book Antiqua" w:hAnsi="Book Antiqua"/>
          </w:rPr>
          <w:t>P</w:t>
        </w:r>
      </w:ins>
      <w:r>
        <w:rPr>
          <w:rFonts w:ascii="Book Antiqua" w:hAnsi="Book Antiqua"/>
        </w:rPr>
        <w:t>rogram</w:t>
      </w:r>
      <w:ins w:id="678" w:author="Hamilton,  Charles" w:date="2016-05-11T15:18:00Z">
        <w:r w:rsidR="0027701D">
          <w:rPr>
            <w:rFonts w:ascii="Book Antiqua" w:hAnsi="Book Antiqua"/>
          </w:rPr>
          <w:t xml:space="preserve"> (EPP)</w:t>
        </w:r>
      </w:ins>
      <w:r>
        <w:rPr>
          <w:rFonts w:ascii="Book Antiqua" w:hAnsi="Book Antiqua"/>
        </w:rPr>
        <w:t xml:space="preserve"> is committed to educating prospective teachers who are well-versed in the content areas in which they teach, who successfully implement pedagogical practices for diverse learners based on verified learning theory, who are internally motivated, who have the ability to use reflective practice in continuous assessment, and who understand changes in our contemporary culture.  We hold the following beliefs about our program:</w:t>
      </w:r>
    </w:p>
    <w:p w:rsidR="006A2AA8" w:rsidRDefault="006A2AA8">
      <w:pPr>
        <w:rPr>
          <w:rFonts w:ascii="Book Antiqua" w:hAnsi="Book Antiqua"/>
        </w:rPr>
      </w:pPr>
    </w:p>
    <w:p w:rsidR="005A62C4" w:rsidRPr="005A62C4" w:rsidRDefault="005A62C4">
      <w:pPr>
        <w:numPr>
          <w:ilvl w:val="0"/>
          <w:numId w:val="17"/>
        </w:numPr>
        <w:rPr>
          <w:ins w:id="679" w:author="Hamilton,  Charles" w:date="2016-01-06T10:25:00Z"/>
          <w:rFonts w:ascii="Book Antiqua" w:hAnsi="Book Antiqua"/>
        </w:rPr>
        <w:pPrChange w:id="680" w:author="Hamilton,  Charles" w:date="2016-01-06T10:25:00Z">
          <w:pPr/>
        </w:pPrChange>
      </w:pPr>
      <w:ins w:id="681" w:author="Hamilton,  Charles" w:date="2016-01-06T10:25:00Z">
        <w:r w:rsidRPr="005A62C4">
          <w:rPr>
            <w:rFonts w:ascii="Book Antiqua" w:hAnsi="Book Antiqua"/>
          </w:rPr>
          <w:t xml:space="preserve">A teacher is first and foremost a learner, continuously growing </w:t>
        </w:r>
      </w:ins>
    </w:p>
    <w:p w:rsidR="005A62C4" w:rsidRPr="005A62C4" w:rsidRDefault="005A62C4">
      <w:pPr>
        <w:numPr>
          <w:ilvl w:val="0"/>
          <w:numId w:val="17"/>
        </w:numPr>
        <w:rPr>
          <w:ins w:id="682" w:author="Hamilton,  Charles" w:date="2016-01-06T10:25:00Z"/>
          <w:rFonts w:ascii="Book Antiqua" w:hAnsi="Book Antiqua"/>
        </w:rPr>
        <w:pPrChange w:id="683" w:author="Hamilton,  Charles" w:date="2016-01-06T10:25:00Z">
          <w:pPr/>
        </w:pPrChange>
      </w:pPr>
      <w:ins w:id="684" w:author="Hamilton,  Charles" w:date="2016-01-06T10:25:00Z">
        <w:r w:rsidRPr="005A62C4">
          <w:rPr>
            <w:rFonts w:ascii="Book Antiqua" w:hAnsi="Book Antiqua"/>
          </w:rPr>
          <w:t>One must strive for self-empowerment to assist others in becoming empowered</w:t>
        </w:r>
      </w:ins>
    </w:p>
    <w:p w:rsidR="005A62C4" w:rsidRPr="005A62C4" w:rsidRDefault="005A62C4">
      <w:pPr>
        <w:numPr>
          <w:ilvl w:val="0"/>
          <w:numId w:val="17"/>
        </w:numPr>
        <w:rPr>
          <w:ins w:id="685" w:author="Hamilton,  Charles" w:date="2016-01-06T10:25:00Z"/>
          <w:rFonts w:ascii="Book Antiqua" w:hAnsi="Book Antiqua"/>
        </w:rPr>
        <w:pPrChange w:id="686" w:author="Hamilton,  Charles" w:date="2016-01-06T10:25:00Z">
          <w:pPr/>
        </w:pPrChange>
      </w:pPr>
      <w:ins w:id="687" w:author="Hamilton,  Charles" w:date="2016-01-06T10:25:00Z">
        <w:r w:rsidRPr="005A62C4">
          <w:rPr>
            <w:rFonts w:ascii="Book Antiqua" w:hAnsi="Book Antiqua"/>
          </w:rPr>
          <w:t>The quality of commitment fundamentally impacts empowerment</w:t>
        </w:r>
      </w:ins>
    </w:p>
    <w:p w:rsidR="005A62C4" w:rsidRPr="005A62C4" w:rsidRDefault="005A62C4">
      <w:pPr>
        <w:numPr>
          <w:ilvl w:val="0"/>
          <w:numId w:val="17"/>
        </w:numPr>
        <w:rPr>
          <w:ins w:id="688" w:author="Hamilton,  Charles" w:date="2016-01-06T10:25:00Z"/>
          <w:rFonts w:ascii="Book Antiqua" w:hAnsi="Book Antiqua"/>
        </w:rPr>
        <w:pPrChange w:id="689" w:author="Hamilton,  Charles" w:date="2016-01-06T10:25:00Z">
          <w:pPr/>
        </w:pPrChange>
      </w:pPr>
      <w:ins w:id="690" w:author="Hamilton,  Charles" w:date="2016-01-06T10:25:00Z">
        <w:r w:rsidRPr="005A62C4">
          <w:rPr>
            <w:rFonts w:ascii="Book Antiqua" w:hAnsi="Book Antiqua"/>
          </w:rPr>
          <w:t>Qu</w:t>
        </w:r>
      </w:ins>
      <w:ins w:id="691" w:author="Hamilton,  Charles" w:date="2016-01-06T14:03:00Z">
        <w:r w:rsidR="00DF3B46">
          <w:rPr>
            <w:rFonts w:ascii="Book Antiqua" w:hAnsi="Book Antiqua"/>
          </w:rPr>
          <w:t>a</w:t>
        </w:r>
      </w:ins>
      <w:ins w:id="692" w:author="Hamilton,  Charles" w:date="2016-01-06T10:25:00Z">
        <w:r w:rsidRPr="005A62C4">
          <w:rPr>
            <w:rFonts w:ascii="Book Antiqua" w:hAnsi="Book Antiqua"/>
          </w:rPr>
          <w:t>lity of communication empowers learners to speak with clarity and credibility</w:t>
        </w:r>
      </w:ins>
    </w:p>
    <w:p w:rsidR="005A62C4" w:rsidRPr="005A62C4" w:rsidRDefault="005A62C4">
      <w:pPr>
        <w:numPr>
          <w:ilvl w:val="0"/>
          <w:numId w:val="17"/>
        </w:numPr>
        <w:rPr>
          <w:ins w:id="693" w:author="Hamilton,  Charles" w:date="2016-01-06T10:25:00Z"/>
          <w:rFonts w:ascii="Book Antiqua" w:hAnsi="Book Antiqua"/>
        </w:rPr>
        <w:pPrChange w:id="694" w:author="Hamilton,  Charles" w:date="2016-01-06T10:25:00Z">
          <w:pPr/>
        </w:pPrChange>
      </w:pPr>
      <w:ins w:id="695" w:author="Hamilton,  Charles" w:date="2016-01-06T10:25:00Z">
        <w:r w:rsidRPr="005A62C4">
          <w:rPr>
            <w:rFonts w:ascii="Book Antiqua" w:hAnsi="Book Antiqua"/>
          </w:rPr>
          <w:t>A teacher uses data to make purposeful decisions to enhance teaching and learning</w:t>
        </w:r>
      </w:ins>
    </w:p>
    <w:p w:rsidR="006A2AA8" w:rsidRPr="00363B9B" w:rsidDel="00C45B6B" w:rsidRDefault="006A2AA8">
      <w:pPr>
        <w:numPr>
          <w:ilvl w:val="0"/>
          <w:numId w:val="15"/>
        </w:numPr>
        <w:rPr>
          <w:del w:id="696" w:author="Hamilton,  Charles" w:date="2016-01-06T10:12:00Z"/>
          <w:rFonts w:ascii="Book Antiqua" w:hAnsi="Book Antiqua"/>
        </w:rPr>
        <w:pPrChange w:id="697" w:author="Hamilton,  Charles" w:date="2016-01-06T10:14:00Z">
          <w:pPr/>
        </w:pPrChange>
      </w:pPr>
      <w:del w:id="698" w:author="Hamilton,  Charles" w:date="2016-01-06T10:13:00Z">
        <w:r w:rsidRPr="00944DBB" w:rsidDel="00C45B6B">
          <w:rPr>
            <w:rFonts w:ascii="Book Antiqua" w:hAnsi="Book Antiqua"/>
          </w:rPr>
          <w:delText>1.</w:delText>
        </w:r>
      </w:del>
      <w:del w:id="699" w:author="Hamilton,  Charles" w:date="2016-01-06T10:18:00Z">
        <w:r w:rsidRPr="00D53F1B" w:rsidDel="005A62C4">
          <w:rPr>
            <w:rFonts w:ascii="Book Antiqua" w:hAnsi="Book Antiqua"/>
          </w:rPr>
          <w:delText xml:space="preserve"> </w:delText>
        </w:r>
      </w:del>
      <w:del w:id="700" w:author="Hamilton,  Charles" w:date="2016-01-06T10:14:00Z">
        <w:r w:rsidRPr="0070214E" w:rsidDel="00C45B6B">
          <w:rPr>
            <w:rFonts w:ascii="Book Antiqua" w:hAnsi="Book Antiqua"/>
          </w:rPr>
          <w:delText xml:space="preserve"> </w:delText>
        </w:r>
      </w:del>
      <w:del w:id="701" w:author="Hamilton,  Charles" w:date="2016-01-06T10:15:00Z">
        <w:r w:rsidRPr="00264DC1" w:rsidDel="00C45B6B">
          <w:rPr>
            <w:rFonts w:ascii="Book Antiqua" w:hAnsi="Book Antiqua"/>
            <w:u w:val="single"/>
          </w:rPr>
          <w:delText>T</w:delText>
        </w:r>
      </w:del>
      <w:del w:id="702" w:author="Hamilton,  Charles" w:date="2016-01-06T10:18:00Z">
        <w:r w:rsidRPr="0038108B" w:rsidDel="005A62C4">
          <w:rPr>
            <w:rFonts w:ascii="Book Antiqua" w:hAnsi="Book Antiqua"/>
            <w:u w:val="single"/>
          </w:rPr>
          <w:delText>he teacher is foremost a learner</w:delText>
        </w:r>
      </w:del>
      <w:del w:id="703" w:author="Hamilton,  Charles" w:date="2016-01-06T10:14:00Z">
        <w:r w:rsidRPr="0038108B" w:rsidDel="00C45B6B">
          <w:rPr>
            <w:rFonts w:ascii="Book Antiqua" w:hAnsi="Book Antiqua"/>
          </w:rPr>
          <w:delText>.</w:delText>
        </w:r>
      </w:del>
      <w:del w:id="704" w:author="Hamilton,  Charles" w:date="2016-01-06T10:18:00Z">
        <w:r w:rsidRPr="0027701D" w:rsidDel="005A62C4">
          <w:rPr>
            <w:rFonts w:ascii="Book Antiqua" w:hAnsi="Book Antiqua"/>
          </w:rPr>
          <w:delText xml:space="preserve">  </w:delText>
        </w:r>
      </w:del>
      <w:del w:id="705" w:author="Hamilton,  Charles" w:date="2016-01-06T10:12:00Z">
        <w:r w:rsidRPr="0027701D" w:rsidDel="00C45B6B">
          <w:rPr>
            <w:rFonts w:ascii="Book Antiqua" w:hAnsi="Book Antiqua"/>
          </w:rPr>
          <w:delText>The role of the learner as an active participant in the educational process is endorsed by Maslow, Rogers, Piaget, and Glasser, as well as the school of c</w:delText>
        </w:r>
        <w:r w:rsidRPr="00363B9B" w:rsidDel="00C45B6B">
          <w:rPr>
            <w:rFonts w:ascii="Book Antiqua" w:hAnsi="Book Antiqua"/>
          </w:rPr>
          <w:delText>onstructivists, and the cultural transmission view of learning.  Also emphasized is the importance of internal motivation as a major consideration in promoting the learning of individuals.</w:delText>
        </w:r>
      </w:del>
    </w:p>
    <w:p w:rsidR="006A2AA8" w:rsidDel="005A62C4" w:rsidRDefault="006A2AA8">
      <w:pPr>
        <w:rPr>
          <w:del w:id="706" w:author="Hamilton,  Charles" w:date="2016-01-06T10:18:00Z"/>
          <w:rFonts w:ascii="Book Antiqua" w:hAnsi="Book Antiqua"/>
        </w:rPr>
      </w:pPr>
    </w:p>
    <w:p w:rsidR="006A2AA8" w:rsidDel="005A62C4" w:rsidRDefault="006A2AA8">
      <w:pPr>
        <w:numPr>
          <w:ilvl w:val="0"/>
          <w:numId w:val="15"/>
        </w:numPr>
        <w:rPr>
          <w:del w:id="707" w:author="Hamilton,  Charles" w:date="2016-01-06T10:18:00Z"/>
          <w:rFonts w:ascii="Book Antiqua" w:hAnsi="Book Antiqua"/>
        </w:rPr>
        <w:pPrChange w:id="708" w:author="Hamilton,  Charles" w:date="2016-01-06T10:14:00Z">
          <w:pPr/>
        </w:pPrChange>
      </w:pPr>
      <w:del w:id="709" w:author="Hamilton,  Charles" w:date="2016-01-06T10:13:00Z">
        <w:r w:rsidDel="00C45B6B">
          <w:rPr>
            <w:rFonts w:ascii="Book Antiqua" w:hAnsi="Book Antiqua"/>
          </w:rPr>
          <w:delText>2.</w:delText>
        </w:r>
      </w:del>
      <w:del w:id="710" w:author="Hamilton,  Charles" w:date="2016-01-06T10:18:00Z">
        <w:r w:rsidDel="005A62C4">
          <w:rPr>
            <w:rFonts w:ascii="Book Antiqua" w:hAnsi="Book Antiqua"/>
          </w:rPr>
          <w:delText xml:space="preserve">  </w:delText>
        </w:r>
        <w:r w:rsidDel="005A62C4">
          <w:rPr>
            <w:rFonts w:ascii="Book Antiqua" w:hAnsi="Book Antiqua"/>
            <w:u w:val="single"/>
          </w:rPr>
          <w:delText>One must strive for self-empowerment to assist others in becoming empowered</w:delText>
        </w:r>
        <w:r w:rsidDel="005A62C4">
          <w:rPr>
            <w:rFonts w:ascii="Book Antiqua" w:hAnsi="Book Antiqua"/>
          </w:rPr>
          <w:delText>.</w:delText>
        </w:r>
        <w:r w:rsidDel="005A62C4">
          <w:rPr>
            <w:rFonts w:ascii="Book Antiqua" w:hAnsi="Book Antiqua"/>
          </w:rPr>
          <w:tab/>
        </w:r>
      </w:del>
    </w:p>
    <w:p w:rsidR="006A2AA8" w:rsidDel="00C45B6B" w:rsidRDefault="006A2AA8">
      <w:pPr>
        <w:pStyle w:val="BodyText2"/>
        <w:rPr>
          <w:del w:id="711" w:author="Hamilton,  Charles" w:date="2016-01-06T10:13:00Z"/>
        </w:rPr>
      </w:pPr>
      <w:del w:id="712" w:author="Hamilton,  Charles" w:date="2016-01-06T10:13:00Z">
        <w:r w:rsidDel="00C45B6B">
          <w:delText xml:space="preserve">Rogers describes the notion of “becoming a person,” specifying that the goal the individual most wishes to achieve is to become one's own person, to have a renewed  sense of self, and an ability to assume responsibility for decisions and choices. </w:delText>
        </w:r>
      </w:del>
    </w:p>
    <w:p w:rsidR="006A2AA8" w:rsidDel="00C45B6B" w:rsidRDefault="006A2AA8">
      <w:pPr>
        <w:pStyle w:val="BodyText2"/>
        <w:rPr>
          <w:del w:id="713" w:author="Hamilton,  Charles" w:date="2016-01-06T10:13:00Z"/>
        </w:rPr>
      </w:pPr>
    </w:p>
    <w:p w:rsidR="006A2AA8" w:rsidDel="00C45B6B" w:rsidRDefault="006A2AA8">
      <w:pPr>
        <w:rPr>
          <w:del w:id="714" w:author="Hamilton,  Charles" w:date="2016-01-06T10:13:00Z"/>
          <w:rFonts w:ascii="Book Antiqua" w:hAnsi="Book Antiqua"/>
        </w:rPr>
      </w:pPr>
      <w:del w:id="715" w:author="Hamilton,  Charles" w:date="2016-01-06T10:13:00Z">
        <w:r w:rsidDel="00C45B6B">
          <w:rPr>
            <w:rFonts w:ascii="Book Antiqua" w:hAnsi="Book Antiqua"/>
          </w:rPr>
          <w:delText>3.</w:delText>
        </w:r>
      </w:del>
      <w:del w:id="716" w:author="Hamilton,  Charles" w:date="2016-01-06T10:15:00Z">
        <w:r w:rsidDel="00C45B6B">
          <w:rPr>
            <w:rFonts w:ascii="Book Antiqua" w:hAnsi="Book Antiqua"/>
          </w:rPr>
          <w:delText xml:space="preserve"> </w:delText>
        </w:r>
      </w:del>
      <w:del w:id="717" w:author="Hamilton,  Charles" w:date="2016-01-06T10:18:00Z">
        <w:r w:rsidDel="005A62C4">
          <w:rPr>
            <w:rFonts w:ascii="Book Antiqua" w:hAnsi="Book Antiqua"/>
          </w:rPr>
          <w:delText xml:space="preserve"> </w:delText>
        </w:r>
        <w:r w:rsidDel="005A62C4">
          <w:rPr>
            <w:rFonts w:ascii="Book Antiqua" w:hAnsi="Book Antiqua"/>
            <w:u w:val="single"/>
          </w:rPr>
          <w:delText>The quality of commitment fundamentally impacts empowerment</w:delText>
        </w:r>
        <w:r w:rsidDel="005A62C4">
          <w:rPr>
            <w:rFonts w:ascii="Book Antiqua" w:hAnsi="Book Antiqua"/>
          </w:rPr>
          <w:delText xml:space="preserve">.  </w:delText>
        </w:r>
      </w:del>
      <w:del w:id="718" w:author="Hamilton,  Charles" w:date="2016-01-06T10:13:00Z">
        <w:r w:rsidDel="00C45B6B">
          <w:rPr>
            <w:rFonts w:ascii="Book Antiqua" w:hAnsi="Book Antiqua"/>
          </w:rPr>
          <w:delText>The commitment  of</w:delText>
        </w:r>
      </w:del>
      <w:ins w:id="719" w:author="Jesalyn Bradford" w:date="2015-11-17T14:42:00Z">
        <w:del w:id="720" w:author="Hamilton,  Charles" w:date="2016-01-06T10:13:00Z">
          <w:r w:rsidR="0078618B" w:rsidDel="00C45B6B">
            <w:rPr>
              <w:rFonts w:ascii="Book Antiqua" w:hAnsi="Book Antiqua"/>
            </w:rPr>
            <w:delText>commitment of</w:delText>
          </w:r>
        </w:del>
      </w:ins>
      <w:del w:id="721" w:author="Hamilton,  Charles" w:date="2016-01-06T10:13:00Z">
        <w:r w:rsidDel="00C45B6B">
          <w:rPr>
            <w:rFonts w:ascii="Book Antiqua" w:hAnsi="Book Antiqua"/>
          </w:rPr>
          <w:delText xml:space="preserve"> candidates to enter the field of education varies and is entwined with the individual’s beliefs and attitudes.  The framework encourages examination of beliefs and attitudes to enhance the commitment to the education profession.</w:delText>
        </w:r>
      </w:del>
    </w:p>
    <w:p w:rsidR="006A2AA8" w:rsidDel="005A62C4" w:rsidRDefault="006A2AA8">
      <w:pPr>
        <w:rPr>
          <w:del w:id="722" w:author="Hamilton,  Charles" w:date="2016-01-06T10:18:00Z"/>
          <w:rFonts w:ascii="Book Antiqua" w:hAnsi="Book Antiqua"/>
        </w:rPr>
      </w:pPr>
    </w:p>
    <w:p w:rsidR="006A2AA8" w:rsidDel="005A62C4" w:rsidRDefault="006A2AA8">
      <w:pPr>
        <w:numPr>
          <w:ilvl w:val="0"/>
          <w:numId w:val="15"/>
        </w:numPr>
        <w:rPr>
          <w:del w:id="723" w:author="Hamilton,  Charles" w:date="2016-01-06T10:18:00Z"/>
          <w:rFonts w:ascii="Book Antiqua" w:hAnsi="Book Antiqua"/>
        </w:rPr>
        <w:pPrChange w:id="724" w:author="Hamilton,  Charles" w:date="2016-01-06T10:14:00Z">
          <w:pPr/>
        </w:pPrChange>
      </w:pPr>
      <w:del w:id="725" w:author="Hamilton,  Charles" w:date="2016-01-06T10:13:00Z">
        <w:r w:rsidDel="00C45B6B">
          <w:rPr>
            <w:rFonts w:ascii="Book Antiqua" w:hAnsi="Book Antiqua"/>
          </w:rPr>
          <w:delText>4.</w:delText>
        </w:r>
      </w:del>
      <w:del w:id="726" w:author="Hamilton,  Charles" w:date="2016-01-06T10:18:00Z">
        <w:r w:rsidDel="005A62C4">
          <w:rPr>
            <w:rFonts w:ascii="Book Antiqua" w:hAnsi="Book Antiqua"/>
          </w:rPr>
          <w:delText xml:space="preserve">  </w:delText>
        </w:r>
        <w:r w:rsidDel="005A62C4">
          <w:rPr>
            <w:rFonts w:ascii="Book Antiqua" w:hAnsi="Book Antiqua"/>
            <w:u w:val="single"/>
          </w:rPr>
          <w:delText>The quality of communication empowers learners to speak with clarity, precision, and credibility</w:delText>
        </w:r>
        <w:r w:rsidDel="005A62C4">
          <w:rPr>
            <w:rFonts w:ascii="Book Antiqua" w:hAnsi="Book Antiqua"/>
          </w:rPr>
          <w:delText xml:space="preserve">.  </w:delText>
        </w:r>
      </w:del>
      <w:del w:id="727" w:author="Hamilton,  Charles" w:date="2016-01-06T10:13:00Z">
        <w:r w:rsidDel="00C45B6B">
          <w:rPr>
            <w:rFonts w:ascii="Book Antiqua" w:hAnsi="Book Antiqua"/>
          </w:rPr>
          <w:delText>Communication is a component of all the New Teacher Standards and is embedded in the Academic Expectations.  Candidates learn to use their “voice” to maximize their quality of communication.  Vygotsky claims that learning is social in context, and that the quality of social interaction in learning is characterized by dialogue and negotiation.  The framework encourages verbal discourse, scaffolding, reciprocal teaching, and learning in communities.</w:delText>
        </w:r>
      </w:del>
    </w:p>
    <w:p w:rsidR="006A2AA8" w:rsidDel="00C45B6B" w:rsidRDefault="006A2AA8">
      <w:pPr>
        <w:rPr>
          <w:del w:id="728" w:author="Hamilton,  Charles" w:date="2016-01-06T10:13:00Z"/>
          <w:rFonts w:ascii="Book Antiqua" w:hAnsi="Book Antiqua"/>
        </w:rPr>
      </w:pPr>
    </w:p>
    <w:p w:rsidR="006A2AA8" w:rsidDel="005A62C4" w:rsidRDefault="006A2AA8">
      <w:pPr>
        <w:numPr>
          <w:ilvl w:val="0"/>
          <w:numId w:val="15"/>
        </w:numPr>
        <w:rPr>
          <w:del w:id="729" w:author="Hamilton,  Charles" w:date="2016-01-06T10:17:00Z"/>
          <w:rFonts w:ascii="Book Antiqua" w:hAnsi="Book Antiqua"/>
        </w:rPr>
        <w:pPrChange w:id="730" w:author="Hamilton,  Charles" w:date="2016-01-06T10:14:00Z">
          <w:pPr/>
        </w:pPrChange>
      </w:pPr>
      <w:del w:id="731" w:author="Hamilton,  Charles" w:date="2016-01-06T10:13:00Z">
        <w:r w:rsidRPr="00944DBB" w:rsidDel="00C45B6B">
          <w:rPr>
            <w:rFonts w:ascii="Book Antiqua" w:hAnsi="Book Antiqua"/>
          </w:rPr>
          <w:delText>5.</w:delText>
        </w:r>
      </w:del>
      <w:del w:id="732" w:author="Hamilton,  Charles" w:date="2016-01-06T10:18:00Z">
        <w:r w:rsidRPr="00D53F1B" w:rsidDel="005A62C4">
          <w:rPr>
            <w:rFonts w:ascii="Book Antiqua" w:hAnsi="Book Antiqua"/>
          </w:rPr>
          <w:delText xml:space="preserve">  </w:delText>
        </w:r>
        <w:r w:rsidRPr="0070214E" w:rsidDel="005A62C4">
          <w:rPr>
            <w:rFonts w:ascii="Book Antiqua" w:hAnsi="Book Antiqua"/>
            <w:u w:val="single"/>
          </w:rPr>
          <w:delText>A  teach</w:delText>
        </w:r>
        <w:r w:rsidRPr="00264DC1" w:rsidDel="005A62C4">
          <w:rPr>
            <w:rFonts w:ascii="Book Antiqua" w:hAnsi="Book Antiqua"/>
            <w:u w:val="single"/>
          </w:rPr>
          <w:delText>er</w:delText>
        </w:r>
      </w:del>
      <w:ins w:id="733" w:author="Jesalyn Bradford" w:date="2015-11-10T13:27:00Z">
        <w:del w:id="734" w:author="Hamilton,  Charles" w:date="2016-01-06T10:18:00Z">
          <w:r w:rsidR="00795C3F" w:rsidRPr="0038108B" w:rsidDel="005A62C4">
            <w:rPr>
              <w:rFonts w:ascii="Book Antiqua" w:hAnsi="Book Antiqua"/>
              <w:u w:val="single"/>
            </w:rPr>
            <w:delText>A teacher</w:delText>
          </w:r>
        </w:del>
      </w:ins>
      <w:del w:id="735" w:author="Hamilton,  Charles" w:date="2016-01-06T10:18:00Z">
        <w:r w:rsidRPr="0038108B" w:rsidDel="005A62C4">
          <w:rPr>
            <w:rFonts w:ascii="Book Antiqua" w:hAnsi="Book Antiqua"/>
            <w:u w:val="single"/>
          </w:rPr>
          <w:delText xml:space="preserve"> is also a diagnostician and reflective practitioner</w:delText>
        </w:r>
        <w:r w:rsidRPr="0027701D" w:rsidDel="005A62C4">
          <w:rPr>
            <w:rFonts w:ascii="Book Antiqua" w:hAnsi="Book Antiqua"/>
          </w:rPr>
          <w:delText xml:space="preserve">. </w:delText>
        </w:r>
      </w:del>
      <w:del w:id="736" w:author="Hamilton,  Charles" w:date="2016-01-06T10:17:00Z">
        <w:r w:rsidRPr="0027701D" w:rsidDel="005A62C4">
          <w:rPr>
            <w:rFonts w:ascii="Book Antiqua" w:hAnsi="Book Antiqua"/>
          </w:rPr>
          <w:delText xml:space="preserve"> </w:delText>
        </w:r>
      </w:del>
      <w:del w:id="737" w:author="Hamilton,  Charles" w:date="2016-01-06T10:13:00Z">
        <w:r w:rsidRPr="00363B9B" w:rsidDel="00C45B6B">
          <w:rPr>
            <w:rFonts w:ascii="Book Antiqua" w:hAnsi="Book Antiqua"/>
          </w:rPr>
          <w:delText>Schon suggests that reflection on the practice</w:delText>
        </w:r>
        <w:r w:rsidRPr="006359AA" w:rsidDel="00C45B6B">
          <w:rPr>
            <w:rFonts w:ascii="Book Antiqua" w:hAnsi="Book Antiqua"/>
          </w:rPr>
          <w:delText xml:space="preserve"> of teaching is the only way provision for learning can be adequately updated and advanced.  Reflection on what one does as a professional is a paramount skill to be incorporated into the continuous assessment process. The skills to design and redesign ins</w:delText>
        </w:r>
        <w:r w:rsidRPr="000A3461" w:rsidDel="00C45B6B">
          <w:rPr>
            <w:rFonts w:ascii="Book Antiqua" w:hAnsi="Book Antiqua"/>
          </w:rPr>
          <w:delText>tructional practices and learning strategies are essential for success within the community of learners</w:delText>
        </w:r>
      </w:del>
      <w:del w:id="738" w:author="Hamilton,  Charles" w:date="2016-01-06T10:17:00Z">
        <w:r w:rsidRPr="00AE4FAE" w:rsidDel="005A62C4">
          <w:rPr>
            <w:rFonts w:ascii="Book Antiqua" w:hAnsi="Book Antiqua"/>
          </w:rPr>
          <w:delText>.</w:delText>
        </w:r>
      </w:del>
    </w:p>
    <w:p w:rsidR="005A62C4" w:rsidRPr="00944DBB" w:rsidRDefault="005A62C4" w:rsidP="00944DBB">
      <w:pPr>
        <w:rPr>
          <w:rFonts w:ascii="Book Antiqua" w:hAnsi="Book Antiqua"/>
        </w:rPr>
      </w:pPr>
    </w:p>
    <w:p w:rsidR="006A2AA8" w:rsidRDefault="006A2AA8">
      <w:pPr>
        <w:autoSpaceDE w:val="0"/>
        <w:autoSpaceDN w:val="0"/>
        <w:adjustRightInd w:val="0"/>
        <w:rPr>
          <w:rFonts w:ascii="Book Antiqua" w:hAnsi="Book Antiqua"/>
          <w:b/>
          <w:bCs/>
        </w:rPr>
      </w:pPr>
      <w:r>
        <w:rPr>
          <w:rFonts w:ascii="Book Antiqua" w:hAnsi="Book Antiqua"/>
          <w:b/>
          <w:bCs/>
          <w:u w:val="single"/>
        </w:rPr>
        <w:t>B.  Mission Statement</w:t>
      </w:r>
      <w:r>
        <w:rPr>
          <w:rFonts w:ascii="Book Antiqua" w:hAnsi="Book Antiqua"/>
          <w:b/>
          <w:bCs/>
        </w:rPr>
        <w:t xml:space="preserve"> </w:t>
      </w:r>
    </w:p>
    <w:p w:rsidR="006A2AA8" w:rsidDel="00766834" w:rsidRDefault="00766834">
      <w:pPr>
        <w:rPr>
          <w:del w:id="739" w:author="Cheryl Akins" w:date="2016-08-24T14:54:00Z"/>
          <w:rFonts w:ascii="Book Antiqua" w:hAnsi="Book Antiqua"/>
        </w:rPr>
      </w:pPr>
      <w:ins w:id="740" w:author="Cheryl Akins" w:date="2016-08-24T14:54:00Z">
        <w:r>
          <w:rPr>
            <w:rFonts w:ascii="Book Antiqua" w:hAnsi="Book Antiqua"/>
          </w:rPr>
          <w:tab/>
        </w:r>
      </w:ins>
    </w:p>
    <w:p w:rsidR="006A2AA8" w:rsidRDefault="006A2AA8">
      <w:pPr>
        <w:rPr>
          <w:rFonts w:ascii="Book Antiqua" w:hAnsi="Book Antiqua"/>
        </w:rPr>
      </w:pPr>
      <w:del w:id="741" w:author="Cheryl Akins" w:date="2016-08-24T14:54:00Z">
        <w:r w:rsidDel="00766834">
          <w:rPr>
            <w:rFonts w:ascii="Book Antiqua" w:hAnsi="Book Antiqua"/>
          </w:rPr>
          <w:delText xml:space="preserve">   </w:delText>
        </w:r>
        <w:r w:rsidDel="00766834">
          <w:rPr>
            <w:rFonts w:ascii="Book Antiqua" w:hAnsi="Book Antiqua"/>
          </w:rPr>
          <w:tab/>
        </w:r>
      </w:del>
      <w:r>
        <w:rPr>
          <w:rFonts w:ascii="Book Antiqua" w:hAnsi="Book Antiqua"/>
        </w:rPr>
        <w:t>The School of Education, in support of the mission of Campbellsville University, prepares teachers for their respective fields in society by providing an academic infrastructure based on scholarship, service</w:t>
      </w:r>
      <w:ins w:id="742" w:author="Jesalyn Bradford" w:date="2015-11-10T13:28:00Z">
        <w:r w:rsidR="00795C3F">
          <w:rPr>
            <w:rFonts w:ascii="Book Antiqua" w:hAnsi="Book Antiqua"/>
          </w:rPr>
          <w:t>,</w:t>
        </w:r>
      </w:ins>
      <w:r>
        <w:rPr>
          <w:rFonts w:ascii="Book Antiqua" w:hAnsi="Book Antiqua"/>
        </w:rPr>
        <w:t xml:space="preserve"> and Christian leadership. The primary aim of the program is to advance scholars who are competent, caring</w:t>
      </w:r>
      <w:ins w:id="743" w:author="Jesalyn Bradford" w:date="2015-11-10T13:28:00Z">
        <w:r w:rsidR="00795C3F">
          <w:rPr>
            <w:rFonts w:ascii="Book Antiqua" w:hAnsi="Book Antiqua"/>
          </w:rPr>
          <w:t>,</w:t>
        </w:r>
      </w:ins>
      <w:r>
        <w:rPr>
          <w:rFonts w:ascii="Book Antiqua" w:hAnsi="Book Antiqua"/>
        </w:rPr>
        <w:t xml:space="preserve"> and qualified educators, who can positively impact student learning and who are committed to life-long learning in a global society.  </w:t>
      </w:r>
    </w:p>
    <w:p w:rsidR="006A2AA8" w:rsidRDefault="006A2AA8">
      <w:pPr>
        <w:rPr>
          <w:rFonts w:ascii="Book Antiqua" w:hAnsi="Book Antiqua"/>
        </w:rPr>
      </w:pPr>
    </w:p>
    <w:p w:rsidR="006A2AA8" w:rsidRDefault="006A2AA8">
      <w:pPr>
        <w:rPr>
          <w:rFonts w:ascii="Book Antiqua" w:hAnsi="Book Antiqua"/>
        </w:rPr>
      </w:pPr>
      <w:r>
        <w:rPr>
          <w:rFonts w:ascii="Book Antiqua" w:hAnsi="Book Antiqua"/>
        </w:rPr>
        <w:t xml:space="preserve">     </w:t>
      </w:r>
      <w:r>
        <w:rPr>
          <w:rFonts w:ascii="Book Antiqua" w:hAnsi="Book Antiqua"/>
        </w:rPr>
        <w:tab/>
        <w:t>The educator preparation program strives to achieve this mission globally by</w:t>
      </w:r>
      <w:ins w:id="744" w:author="Cheryl Akins" w:date="2016-07-05T16:49:00Z">
        <w:r w:rsidR="00FC7C4D">
          <w:rPr>
            <w:rFonts w:ascii="Book Antiqua" w:hAnsi="Book Antiqua"/>
          </w:rPr>
          <w:t>:</w:t>
        </w:r>
      </w:ins>
      <w:r>
        <w:rPr>
          <w:rFonts w:ascii="Book Antiqua" w:hAnsi="Book Antiqua"/>
        </w:rPr>
        <w:t xml:space="preserve"> </w:t>
      </w:r>
    </w:p>
    <w:p w:rsidR="006A2AA8" w:rsidRDefault="006A2AA8">
      <w:pPr>
        <w:ind w:left="1080"/>
        <w:rPr>
          <w:rFonts w:ascii="Book Antiqua" w:hAnsi="Book Antiqua"/>
          <w:b/>
          <w:bCs/>
        </w:rPr>
      </w:pPr>
    </w:p>
    <w:p w:rsidR="006A2AA8" w:rsidRDefault="006A2AA8">
      <w:pPr>
        <w:numPr>
          <w:ilvl w:val="0"/>
          <w:numId w:val="12"/>
        </w:numPr>
        <w:rPr>
          <w:rFonts w:ascii="Book Antiqua" w:hAnsi="Book Antiqua"/>
          <w:b/>
          <w:bCs/>
        </w:rPr>
        <w:pPrChange w:id="745" w:author="Hamilton,  Charles" w:date="2015-11-10T13:21:00Z">
          <w:pPr>
            <w:numPr>
              <w:numId w:val="27"/>
            </w:numPr>
            <w:tabs>
              <w:tab w:val="num" w:pos="360"/>
              <w:tab w:val="num" w:pos="720"/>
            </w:tabs>
            <w:ind w:left="720" w:hanging="720"/>
          </w:pPr>
        </w:pPrChange>
      </w:pPr>
      <w:r>
        <w:rPr>
          <w:rFonts w:ascii="Book Antiqua" w:hAnsi="Book Antiqua"/>
        </w:rPr>
        <w:t xml:space="preserve">preparing educators who demonstrate the knowledge, skills and dispositions to plan, implement and evaluate instruction through information technology, </w:t>
      </w:r>
    </w:p>
    <w:p w:rsidR="006A2AA8" w:rsidRDefault="006A2AA8">
      <w:pPr>
        <w:numPr>
          <w:ilvl w:val="0"/>
          <w:numId w:val="12"/>
        </w:numPr>
        <w:rPr>
          <w:rFonts w:ascii="Book Antiqua" w:hAnsi="Book Antiqua"/>
          <w:b/>
          <w:bCs/>
        </w:rPr>
        <w:pPrChange w:id="746" w:author="Hamilton,  Charles" w:date="2015-11-10T13:21:00Z">
          <w:pPr>
            <w:numPr>
              <w:numId w:val="27"/>
            </w:numPr>
            <w:tabs>
              <w:tab w:val="num" w:pos="360"/>
              <w:tab w:val="num" w:pos="720"/>
            </w:tabs>
            <w:ind w:left="720" w:hanging="720"/>
          </w:pPr>
        </w:pPrChange>
      </w:pPr>
      <w:r>
        <w:rPr>
          <w:rFonts w:ascii="Book Antiqua" w:hAnsi="Book Antiqua"/>
        </w:rPr>
        <w:t>honoring, understanding and respecting diverse voices and communities in society,</w:t>
      </w:r>
    </w:p>
    <w:p w:rsidR="006A2AA8" w:rsidRDefault="006A2AA8">
      <w:pPr>
        <w:numPr>
          <w:ilvl w:val="0"/>
          <w:numId w:val="12"/>
        </w:numPr>
        <w:rPr>
          <w:rFonts w:ascii="Book Antiqua" w:hAnsi="Book Antiqua"/>
          <w:b/>
          <w:bCs/>
        </w:rPr>
        <w:pPrChange w:id="747" w:author="Hamilton,  Charles" w:date="2015-11-10T13:21:00Z">
          <w:pPr>
            <w:numPr>
              <w:numId w:val="27"/>
            </w:numPr>
            <w:tabs>
              <w:tab w:val="num" w:pos="360"/>
              <w:tab w:val="num" w:pos="720"/>
            </w:tabs>
            <w:ind w:left="720" w:hanging="720"/>
          </w:pPr>
        </w:pPrChange>
      </w:pPr>
      <w:r>
        <w:rPr>
          <w:rFonts w:ascii="Book Antiqua" w:hAnsi="Book Antiqua"/>
        </w:rPr>
        <w:t>establishing partnerships and collaborating with  the professional community,</w:t>
      </w:r>
    </w:p>
    <w:p w:rsidR="006A2AA8" w:rsidRPr="007D48E0" w:rsidRDefault="006A2AA8">
      <w:pPr>
        <w:numPr>
          <w:ilvl w:val="0"/>
          <w:numId w:val="12"/>
        </w:numPr>
        <w:autoSpaceDE w:val="0"/>
        <w:autoSpaceDN w:val="0"/>
        <w:adjustRightInd w:val="0"/>
        <w:rPr>
          <w:ins w:id="748" w:author="Hamilton,  Charles" w:date="2016-01-07T10:35:00Z"/>
          <w:rFonts w:ascii="Book Antiqua" w:hAnsi="Book Antiqua"/>
          <w:b/>
          <w:bCs/>
          <w:rPrChange w:id="749" w:author="Hamilton,  Charles" w:date="2016-01-07T10:35:00Z">
            <w:rPr>
              <w:ins w:id="750" w:author="Hamilton,  Charles" w:date="2016-01-07T10:35:00Z"/>
              <w:rFonts w:ascii="Book Antiqua" w:hAnsi="Book Antiqua"/>
            </w:rPr>
          </w:rPrChange>
        </w:rPr>
        <w:pPrChange w:id="751" w:author="Hamilton,  Charles" w:date="2015-11-10T13:21:00Z">
          <w:pPr>
            <w:numPr>
              <w:numId w:val="27"/>
            </w:numPr>
            <w:tabs>
              <w:tab w:val="num" w:pos="360"/>
              <w:tab w:val="num" w:pos="720"/>
            </w:tabs>
            <w:autoSpaceDE w:val="0"/>
            <w:autoSpaceDN w:val="0"/>
            <w:adjustRightInd w:val="0"/>
            <w:ind w:left="720" w:hanging="720"/>
          </w:pPr>
        </w:pPrChange>
      </w:pPr>
      <w:r>
        <w:rPr>
          <w:rFonts w:ascii="Book Antiqua" w:hAnsi="Book Antiqua"/>
        </w:rPr>
        <w:t>supporting and enhancing Christian characteristics of servant leadership.</w:t>
      </w:r>
    </w:p>
    <w:p w:rsidR="007D48E0" w:rsidRDefault="007D48E0">
      <w:pPr>
        <w:autoSpaceDE w:val="0"/>
        <w:autoSpaceDN w:val="0"/>
        <w:adjustRightInd w:val="0"/>
        <w:rPr>
          <w:ins w:id="752" w:author="Hamilton,  Charles" w:date="2016-01-07T10:35:00Z"/>
          <w:rFonts w:ascii="Book Antiqua" w:hAnsi="Book Antiqua"/>
        </w:rPr>
        <w:pPrChange w:id="753" w:author="Hamilton,  Charles" w:date="2016-01-07T10:35:00Z">
          <w:pPr>
            <w:numPr>
              <w:numId w:val="27"/>
            </w:numPr>
            <w:tabs>
              <w:tab w:val="num" w:pos="360"/>
              <w:tab w:val="num" w:pos="720"/>
            </w:tabs>
            <w:autoSpaceDE w:val="0"/>
            <w:autoSpaceDN w:val="0"/>
            <w:adjustRightInd w:val="0"/>
            <w:ind w:left="720" w:hanging="720"/>
          </w:pPr>
        </w:pPrChange>
      </w:pPr>
    </w:p>
    <w:p w:rsidR="007D48E0" w:rsidDel="00766834" w:rsidRDefault="007D48E0">
      <w:pPr>
        <w:rPr>
          <w:del w:id="754" w:author="Cheryl Akins" w:date="2016-08-24T14:54:00Z"/>
          <w:rFonts w:ascii="Book Antiqua" w:hAnsi="Book Antiqua"/>
          <w:b/>
          <w:u w:val="single"/>
        </w:rPr>
      </w:pPr>
    </w:p>
    <w:p w:rsidR="00766834" w:rsidRDefault="00766834">
      <w:pPr>
        <w:autoSpaceDE w:val="0"/>
        <w:autoSpaceDN w:val="0"/>
        <w:adjustRightInd w:val="0"/>
        <w:rPr>
          <w:ins w:id="755" w:author="Cheryl Akins" w:date="2016-08-24T14:54:00Z"/>
          <w:rFonts w:ascii="Book Antiqua" w:hAnsi="Book Antiqua"/>
          <w:b/>
          <w:u w:val="single"/>
        </w:rPr>
        <w:pPrChange w:id="756" w:author="Hamilton,  Charles" w:date="2016-01-07T10:35:00Z">
          <w:pPr>
            <w:numPr>
              <w:numId w:val="27"/>
            </w:numPr>
            <w:tabs>
              <w:tab w:val="num" w:pos="360"/>
              <w:tab w:val="num" w:pos="720"/>
            </w:tabs>
            <w:autoSpaceDE w:val="0"/>
            <w:autoSpaceDN w:val="0"/>
            <w:adjustRightInd w:val="0"/>
            <w:ind w:left="720" w:hanging="720"/>
          </w:pPr>
        </w:pPrChange>
      </w:pPr>
    </w:p>
    <w:p w:rsidR="00766834" w:rsidRDefault="00766834">
      <w:pPr>
        <w:autoSpaceDE w:val="0"/>
        <w:autoSpaceDN w:val="0"/>
        <w:adjustRightInd w:val="0"/>
        <w:rPr>
          <w:ins w:id="757" w:author="Cheryl Akins" w:date="2016-08-24T14:54:00Z"/>
          <w:rFonts w:ascii="Book Antiqua" w:hAnsi="Book Antiqua"/>
          <w:b/>
          <w:u w:val="single"/>
        </w:rPr>
        <w:pPrChange w:id="758" w:author="Hamilton,  Charles" w:date="2016-01-07T10:35:00Z">
          <w:pPr>
            <w:numPr>
              <w:numId w:val="27"/>
            </w:numPr>
            <w:tabs>
              <w:tab w:val="num" w:pos="360"/>
              <w:tab w:val="num" w:pos="720"/>
            </w:tabs>
            <w:autoSpaceDE w:val="0"/>
            <w:autoSpaceDN w:val="0"/>
            <w:adjustRightInd w:val="0"/>
            <w:ind w:left="720" w:hanging="720"/>
          </w:pPr>
        </w:pPrChange>
      </w:pPr>
    </w:p>
    <w:p w:rsidR="00766834" w:rsidRPr="00795C3F" w:rsidRDefault="00766834">
      <w:pPr>
        <w:autoSpaceDE w:val="0"/>
        <w:autoSpaceDN w:val="0"/>
        <w:adjustRightInd w:val="0"/>
        <w:rPr>
          <w:ins w:id="759" w:author="Cheryl Akins" w:date="2016-08-24T14:54:00Z"/>
          <w:rFonts w:ascii="Book Antiqua" w:hAnsi="Book Antiqua"/>
          <w:b/>
          <w:bCs/>
          <w:rPrChange w:id="760" w:author="Jesalyn Bradford" w:date="2015-11-10T13:28:00Z">
            <w:rPr>
              <w:ins w:id="761" w:author="Cheryl Akins" w:date="2016-08-24T14:54:00Z"/>
              <w:rFonts w:ascii="Book Antiqua" w:hAnsi="Book Antiqua"/>
            </w:rPr>
          </w:rPrChange>
        </w:rPr>
        <w:pPrChange w:id="762" w:author="Hamilton,  Charles" w:date="2016-01-07T10:35:00Z">
          <w:pPr>
            <w:numPr>
              <w:numId w:val="27"/>
            </w:numPr>
            <w:tabs>
              <w:tab w:val="num" w:pos="360"/>
              <w:tab w:val="num" w:pos="720"/>
            </w:tabs>
            <w:autoSpaceDE w:val="0"/>
            <w:autoSpaceDN w:val="0"/>
            <w:adjustRightInd w:val="0"/>
            <w:ind w:left="720" w:hanging="720"/>
          </w:pPr>
        </w:pPrChange>
      </w:pPr>
    </w:p>
    <w:p w:rsidR="00795C3F" w:rsidDel="00766834" w:rsidRDefault="00795C3F">
      <w:pPr>
        <w:autoSpaceDE w:val="0"/>
        <w:autoSpaceDN w:val="0"/>
        <w:adjustRightInd w:val="0"/>
        <w:ind w:left="1080"/>
        <w:rPr>
          <w:del w:id="763" w:author="Cheryl Akins" w:date="2016-08-24T14:54:00Z"/>
          <w:rFonts w:ascii="Book Antiqua" w:hAnsi="Book Antiqua"/>
          <w:b/>
          <w:bCs/>
        </w:rPr>
        <w:pPrChange w:id="764" w:author="Jesalyn Bradford" w:date="2015-11-10T13:29:00Z">
          <w:pPr>
            <w:numPr>
              <w:numId w:val="27"/>
            </w:numPr>
            <w:tabs>
              <w:tab w:val="num" w:pos="360"/>
              <w:tab w:val="num" w:pos="720"/>
            </w:tabs>
            <w:autoSpaceDE w:val="0"/>
            <w:autoSpaceDN w:val="0"/>
            <w:adjustRightInd w:val="0"/>
            <w:ind w:left="720" w:hanging="720"/>
          </w:pPr>
        </w:pPrChange>
      </w:pPr>
    </w:p>
    <w:p w:rsidR="006A2AA8" w:rsidRDefault="006A2AA8">
      <w:pPr>
        <w:rPr>
          <w:rFonts w:ascii="Book Antiqua" w:hAnsi="Book Antiqua"/>
          <w:u w:val="single"/>
        </w:rPr>
      </w:pPr>
      <w:r>
        <w:rPr>
          <w:rFonts w:ascii="Book Antiqua" w:hAnsi="Book Antiqua"/>
          <w:b/>
          <w:u w:val="single"/>
        </w:rPr>
        <w:t>C.</w:t>
      </w:r>
      <w:r>
        <w:rPr>
          <w:rFonts w:ascii="Book Antiqua" w:hAnsi="Book Antiqua"/>
          <w:u w:val="single"/>
        </w:rPr>
        <w:t xml:space="preserve">  </w:t>
      </w:r>
      <w:r>
        <w:rPr>
          <w:rFonts w:ascii="Book Antiqua" w:hAnsi="Book Antiqua"/>
          <w:b/>
          <w:u w:val="single"/>
        </w:rPr>
        <w:t xml:space="preserve">Objectives of the </w:t>
      </w:r>
      <w:del w:id="765" w:author="Hamilton,  Charles" w:date="2016-05-11T15:18:00Z">
        <w:r w:rsidDel="0027701D">
          <w:rPr>
            <w:rFonts w:ascii="Book Antiqua" w:hAnsi="Book Antiqua"/>
            <w:b/>
            <w:u w:val="single"/>
          </w:rPr>
          <w:delText xml:space="preserve">Teacher </w:delText>
        </w:r>
      </w:del>
      <w:ins w:id="766" w:author="Hamilton,  Charles" w:date="2016-05-11T15:18:00Z">
        <w:r w:rsidR="0027701D">
          <w:rPr>
            <w:rFonts w:ascii="Book Antiqua" w:hAnsi="Book Antiqua"/>
            <w:b/>
            <w:u w:val="single"/>
          </w:rPr>
          <w:t xml:space="preserve">Educator </w:t>
        </w:r>
      </w:ins>
      <w:r>
        <w:rPr>
          <w:rFonts w:ascii="Book Antiqua" w:hAnsi="Book Antiqua"/>
          <w:b/>
          <w:u w:val="single"/>
        </w:rPr>
        <w:t>Preparation Program</w:t>
      </w:r>
    </w:p>
    <w:p w:rsidR="006A2AA8" w:rsidRDefault="006A2AA8">
      <w:pPr>
        <w:rPr>
          <w:rFonts w:ascii="Book Antiqua" w:hAnsi="Book Antiqua"/>
        </w:rPr>
      </w:pPr>
    </w:p>
    <w:p w:rsidR="006A2AA8" w:rsidRDefault="006A2AA8">
      <w:pPr>
        <w:pStyle w:val="BodyText3"/>
      </w:pPr>
      <w:r>
        <w:tab/>
        <w:t>The objectives of the Teacher Preparation Program are designed to forward the mission of Campbellsville University and the School of Education to comply with emerging policies and practices of the Education Professional Standards Board [EPSB], and to exemplify excellence in teaching as articulated by professional organizations and learned societies.  Specifically, the objectives of the Teacher Education Program are:</w:t>
      </w:r>
    </w:p>
    <w:p w:rsidR="006A2AA8" w:rsidRDefault="006A2AA8">
      <w:pPr>
        <w:pStyle w:val="BodyText3"/>
      </w:pPr>
    </w:p>
    <w:p w:rsidR="006A2AA8" w:rsidRDefault="006A2AA8">
      <w:pPr>
        <w:numPr>
          <w:ilvl w:val="0"/>
          <w:numId w:val="4"/>
        </w:numPr>
        <w:rPr>
          <w:rFonts w:ascii="Book Antiqua" w:hAnsi="Book Antiqua"/>
        </w:rPr>
        <w:pPrChange w:id="767" w:author="Hamilton,  Charles" w:date="2015-11-10T13:21:00Z">
          <w:pPr>
            <w:numPr>
              <w:numId w:val="28"/>
            </w:numPr>
            <w:tabs>
              <w:tab w:val="num" w:pos="360"/>
              <w:tab w:val="num" w:pos="720"/>
            </w:tabs>
            <w:ind w:left="720" w:hanging="720"/>
          </w:pPr>
        </w:pPrChange>
      </w:pPr>
      <w:r>
        <w:rPr>
          <w:rFonts w:ascii="Book Antiqua" w:hAnsi="Book Antiqua"/>
        </w:rPr>
        <w:t>To provide candidates with a general education program designed to equip them with the knowledge, skills, and dispositions necessary as a teacher for the acceptance of responsibilities for citizenship in a democracy, and for an understanding of the role of the individual in one’s culture and society at large.</w:t>
      </w:r>
    </w:p>
    <w:p w:rsidR="006A2AA8" w:rsidDel="00595157" w:rsidRDefault="006A2AA8">
      <w:pPr>
        <w:rPr>
          <w:del w:id="768" w:author="Hamilton,  Charles" w:date="2016-01-06T14:25:00Z"/>
          <w:rFonts w:ascii="Book Antiqua" w:hAnsi="Book Antiqua"/>
        </w:rPr>
      </w:pPr>
    </w:p>
    <w:p w:rsidR="006A2AA8" w:rsidRDefault="006A2AA8">
      <w:pPr>
        <w:numPr>
          <w:ilvl w:val="0"/>
          <w:numId w:val="4"/>
        </w:numPr>
        <w:rPr>
          <w:rFonts w:ascii="Book Antiqua" w:hAnsi="Book Antiqua"/>
        </w:rPr>
        <w:pPrChange w:id="769" w:author="Hamilton,  Charles" w:date="2015-11-10T13:21:00Z">
          <w:pPr>
            <w:numPr>
              <w:numId w:val="28"/>
            </w:numPr>
            <w:tabs>
              <w:tab w:val="num" w:pos="360"/>
              <w:tab w:val="num" w:pos="720"/>
            </w:tabs>
            <w:ind w:left="720" w:hanging="720"/>
          </w:pPr>
        </w:pPrChange>
      </w:pPr>
      <w:r>
        <w:rPr>
          <w:rFonts w:ascii="Book Antiqua" w:hAnsi="Book Antiqua"/>
        </w:rPr>
        <w:t>To provide specialized education preparation enabling candidates to develop competencies and multiple experiences in their chosen cognate area(s) or emphasis areas.</w:t>
      </w:r>
    </w:p>
    <w:p w:rsidR="006A2AA8" w:rsidDel="00595157" w:rsidRDefault="006A2AA8">
      <w:pPr>
        <w:rPr>
          <w:del w:id="770" w:author="Hamilton,  Charles" w:date="2016-01-06T14:25:00Z"/>
          <w:rFonts w:ascii="Book Antiqua" w:hAnsi="Book Antiqua"/>
        </w:rPr>
      </w:pPr>
    </w:p>
    <w:p w:rsidR="006A2AA8" w:rsidRDefault="006A2AA8">
      <w:pPr>
        <w:numPr>
          <w:ilvl w:val="0"/>
          <w:numId w:val="4"/>
        </w:numPr>
        <w:rPr>
          <w:rFonts w:ascii="Book Antiqua" w:hAnsi="Book Antiqua"/>
        </w:rPr>
        <w:pPrChange w:id="771" w:author="Hamilton,  Charles" w:date="2015-11-10T13:21:00Z">
          <w:pPr>
            <w:numPr>
              <w:numId w:val="28"/>
            </w:numPr>
            <w:tabs>
              <w:tab w:val="num" w:pos="360"/>
              <w:tab w:val="num" w:pos="720"/>
            </w:tabs>
            <w:ind w:left="720" w:hanging="720"/>
          </w:pPr>
        </w:pPrChange>
      </w:pPr>
      <w:r>
        <w:rPr>
          <w:rFonts w:ascii="Book Antiqua" w:hAnsi="Book Antiqua"/>
        </w:rPr>
        <w:t>To provide professional education preparation based on an understanding of learning and developmental processes, and the importance of extending, refining, and motivating those processes.</w:t>
      </w:r>
    </w:p>
    <w:p w:rsidR="006A2AA8" w:rsidDel="00595157" w:rsidRDefault="006A2AA8">
      <w:pPr>
        <w:rPr>
          <w:del w:id="772" w:author="Hamilton,  Charles" w:date="2016-01-06T14:25:00Z"/>
          <w:rFonts w:ascii="Book Antiqua" w:hAnsi="Book Antiqua"/>
        </w:rPr>
      </w:pPr>
    </w:p>
    <w:p w:rsidR="006A2AA8" w:rsidRDefault="006A2AA8">
      <w:pPr>
        <w:ind w:left="720"/>
        <w:rPr>
          <w:rFonts w:ascii="Book Antiqua" w:hAnsi="Book Antiqua"/>
        </w:rPr>
      </w:pPr>
      <w:r>
        <w:rPr>
          <w:rFonts w:ascii="Book Antiqua" w:hAnsi="Book Antiqua"/>
        </w:rPr>
        <w:t xml:space="preserve">4.  To provide professional education preparation designed to develop the  </w:t>
      </w:r>
    </w:p>
    <w:p w:rsidR="006A2AA8" w:rsidRDefault="006A2AA8">
      <w:pPr>
        <w:ind w:left="720"/>
        <w:rPr>
          <w:rFonts w:ascii="Book Antiqua" w:hAnsi="Book Antiqua"/>
        </w:rPr>
      </w:pPr>
      <w:r>
        <w:rPr>
          <w:rFonts w:ascii="Book Antiqua" w:hAnsi="Book Antiqua"/>
        </w:rPr>
        <w:t xml:space="preserve">     understanding and abilities of candidates in the:</w:t>
      </w:r>
    </w:p>
    <w:p w:rsidR="006A2AA8" w:rsidRDefault="006A2AA8">
      <w:pPr>
        <w:numPr>
          <w:ilvl w:val="0"/>
          <w:numId w:val="2"/>
        </w:numPr>
        <w:rPr>
          <w:rFonts w:ascii="Book Antiqua" w:hAnsi="Book Antiqua"/>
        </w:rPr>
        <w:pPrChange w:id="773" w:author="Hamilton,  Charles" w:date="2015-11-10T13:21:00Z">
          <w:pPr>
            <w:numPr>
              <w:numId w:val="29"/>
            </w:numPr>
            <w:tabs>
              <w:tab w:val="num" w:pos="360"/>
              <w:tab w:val="num" w:pos="720"/>
            </w:tabs>
            <w:ind w:left="720" w:hanging="720"/>
          </w:pPr>
        </w:pPrChange>
      </w:pPr>
      <w:r>
        <w:rPr>
          <w:rFonts w:ascii="Book Antiqua" w:hAnsi="Book Antiqua"/>
        </w:rPr>
        <w:t xml:space="preserve">Sociological, philosophical and historical foundations of education; </w:t>
      </w:r>
    </w:p>
    <w:p w:rsidR="006A2AA8" w:rsidRDefault="006A2AA8">
      <w:pPr>
        <w:numPr>
          <w:ilvl w:val="0"/>
          <w:numId w:val="2"/>
        </w:numPr>
        <w:rPr>
          <w:rFonts w:ascii="Book Antiqua" w:hAnsi="Book Antiqua"/>
        </w:rPr>
        <w:pPrChange w:id="774" w:author="Hamilton,  Charles" w:date="2015-11-10T13:21:00Z">
          <w:pPr>
            <w:numPr>
              <w:numId w:val="29"/>
            </w:numPr>
            <w:tabs>
              <w:tab w:val="num" w:pos="360"/>
              <w:tab w:val="num" w:pos="720"/>
            </w:tabs>
            <w:ind w:left="720" w:hanging="720"/>
          </w:pPr>
        </w:pPrChange>
      </w:pPr>
      <w:r>
        <w:rPr>
          <w:rFonts w:ascii="Book Antiqua" w:hAnsi="Book Antiqua"/>
        </w:rPr>
        <w:t>Instructional, learning, and organizational strategies/procedures; and</w:t>
      </w:r>
    </w:p>
    <w:p w:rsidR="006A2AA8" w:rsidRDefault="006A2AA8">
      <w:pPr>
        <w:numPr>
          <w:ilvl w:val="0"/>
          <w:numId w:val="2"/>
        </w:numPr>
        <w:rPr>
          <w:rFonts w:ascii="Book Antiqua" w:hAnsi="Book Antiqua"/>
        </w:rPr>
        <w:pPrChange w:id="775" w:author="Hamilton,  Charles" w:date="2015-11-10T13:21:00Z">
          <w:pPr>
            <w:numPr>
              <w:numId w:val="29"/>
            </w:numPr>
            <w:tabs>
              <w:tab w:val="num" w:pos="360"/>
              <w:tab w:val="num" w:pos="720"/>
            </w:tabs>
            <w:ind w:left="720" w:hanging="720"/>
          </w:pPr>
        </w:pPrChange>
      </w:pPr>
      <w:r>
        <w:rPr>
          <w:rFonts w:ascii="Book Antiqua" w:hAnsi="Book Antiqua"/>
        </w:rPr>
        <w:t xml:space="preserve">Legal and ethical rights and responsibilities of students </w:t>
      </w:r>
    </w:p>
    <w:p w:rsidR="006A2AA8" w:rsidDel="00595157" w:rsidRDefault="006A2AA8">
      <w:pPr>
        <w:ind w:left="1440"/>
        <w:rPr>
          <w:del w:id="776" w:author="Hamilton,  Charles" w:date="2016-01-06T14:25:00Z"/>
          <w:rFonts w:ascii="Book Antiqua" w:hAnsi="Book Antiqua"/>
        </w:rPr>
      </w:pPr>
      <w:del w:id="777" w:author="Hamilton,  Charles" w:date="2016-01-06T14:25:00Z">
        <w:r w:rsidDel="00595157">
          <w:rPr>
            <w:rFonts w:ascii="Book Antiqua" w:hAnsi="Book Antiqua"/>
          </w:rPr>
          <w:delText xml:space="preserve"> </w:delText>
        </w:r>
      </w:del>
    </w:p>
    <w:p w:rsidR="006A2AA8" w:rsidRDefault="006A2AA8">
      <w:pPr>
        <w:ind w:left="1440" w:hanging="720"/>
        <w:pPrChange w:id="778" w:author="Hamilton,  Charles" w:date="2016-01-06T14:25:00Z">
          <w:pPr>
            <w:pStyle w:val="BodyTextIndent"/>
          </w:pPr>
        </w:pPrChange>
      </w:pPr>
      <w:r>
        <w:t xml:space="preserve">5.  To provide a logical sequence of professional studies which develop   </w:t>
      </w:r>
    </w:p>
    <w:p w:rsidR="006A2AA8" w:rsidRDefault="006A2AA8">
      <w:pPr>
        <w:pStyle w:val="BodyTextIndent"/>
      </w:pPr>
      <w:r>
        <w:t xml:space="preserve">     competencies, insights, and high performance levels in the following areas:  </w:t>
      </w:r>
    </w:p>
    <w:p w:rsidR="006A2AA8" w:rsidRDefault="006A2AA8">
      <w:pPr>
        <w:pStyle w:val="BodyTextIndent"/>
      </w:pPr>
      <w:r>
        <w:t xml:space="preserve">     planning and designing curriculum; creating and maintaining quality learning</w:t>
      </w:r>
    </w:p>
    <w:p w:rsidR="006A2AA8" w:rsidRDefault="006A2AA8">
      <w:pPr>
        <w:pStyle w:val="BodyTextIndent"/>
      </w:pPr>
      <w:r>
        <w:t xml:space="preserve">     climates; assessment; reflection; collaboration; and, professional development </w:t>
      </w:r>
    </w:p>
    <w:p w:rsidR="006A2AA8" w:rsidRDefault="006A2AA8">
      <w:pPr>
        <w:pStyle w:val="BodyTextIndent"/>
      </w:pPr>
      <w:r>
        <w:t xml:space="preserve">     within the context of a diverse society.</w:t>
      </w:r>
    </w:p>
    <w:p w:rsidR="006A2AA8" w:rsidDel="00595157" w:rsidRDefault="006A2AA8">
      <w:pPr>
        <w:pStyle w:val="BodyTextIndent"/>
        <w:rPr>
          <w:del w:id="779" w:author="Hamilton,  Charles" w:date="2016-01-06T14:25:00Z"/>
        </w:rPr>
      </w:pPr>
    </w:p>
    <w:p w:rsidR="006A2AA8" w:rsidRDefault="006A2AA8">
      <w:pPr>
        <w:pStyle w:val="BodyTextIndent"/>
        <w:tabs>
          <w:tab w:val="num" w:pos="702"/>
        </w:tabs>
      </w:pPr>
      <w:r>
        <w:t xml:space="preserve">6.  To provide a connected and integrated series of educational experiences    </w:t>
      </w:r>
    </w:p>
    <w:p w:rsidR="006A2AA8" w:rsidRDefault="006A2AA8">
      <w:pPr>
        <w:pStyle w:val="BodyTextIndent"/>
        <w:tabs>
          <w:tab w:val="num" w:pos="702"/>
        </w:tabs>
      </w:pPr>
      <w:r>
        <w:t xml:space="preserve">     which stress the importance of a variety of assessments and evaluations in the</w:t>
      </w:r>
    </w:p>
    <w:p w:rsidR="006A2AA8" w:rsidRDefault="006A2AA8">
      <w:pPr>
        <w:pStyle w:val="BodyTextIndent"/>
        <w:tabs>
          <w:tab w:val="num" w:pos="702"/>
        </w:tabs>
      </w:pPr>
      <w:r>
        <w:t xml:space="preserve">     learning/teaching process.</w:t>
      </w:r>
    </w:p>
    <w:p w:rsidR="006A2AA8" w:rsidDel="00595157" w:rsidRDefault="006A2AA8">
      <w:pPr>
        <w:pStyle w:val="BodyTextIndent"/>
        <w:tabs>
          <w:tab w:val="num" w:pos="702"/>
        </w:tabs>
        <w:rPr>
          <w:del w:id="780" w:author="Hamilton,  Charles" w:date="2016-01-06T14:25:00Z"/>
        </w:rPr>
      </w:pPr>
    </w:p>
    <w:p w:rsidR="006A2AA8" w:rsidRDefault="006A2AA8">
      <w:pPr>
        <w:tabs>
          <w:tab w:val="num" w:pos="702"/>
        </w:tabs>
        <w:ind w:left="720"/>
        <w:rPr>
          <w:rFonts w:ascii="Book Antiqua" w:hAnsi="Book Antiqua"/>
        </w:rPr>
      </w:pPr>
      <w:r>
        <w:rPr>
          <w:rFonts w:ascii="Book Antiqua" w:hAnsi="Book Antiqua"/>
        </w:rPr>
        <w:t xml:space="preserve">7.  To provide </w:t>
      </w:r>
      <w:del w:id="781" w:author="Hamilton,  Charles" w:date="2016-01-08T14:37:00Z">
        <w:r w:rsidDel="004748B2">
          <w:rPr>
            <w:rFonts w:ascii="Book Antiqua" w:hAnsi="Book Antiqua"/>
          </w:rPr>
          <w:delText>field experience</w:delText>
        </w:r>
      </w:del>
      <w:ins w:id="782" w:author="Hamilton,  Charles" w:date="2016-01-08T14:37:00Z">
        <w:r w:rsidR="004748B2">
          <w:rPr>
            <w:rFonts w:ascii="Book Antiqua" w:hAnsi="Book Antiqua"/>
          </w:rPr>
          <w:t>clinical experience</w:t>
        </w:r>
      </w:ins>
      <w:r>
        <w:rPr>
          <w:rFonts w:ascii="Book Antiqua" w:hAnsi="Book Antiqua"/>
        </w:rPr>
        <w:t xml:space="preserve">s and clinical practice throughout the  </w:t>
      </w:r>
    </w:p>
    <w:p w:rsidR="006A2AA8" w:rsidRDefault="006A2AA8">
      <w:pPr>
        <w:tabs>
          <w:tab w:val="num" w:pos="702"/>
        </w:tabs>
        <w:ind w:left="720"/>
        <w:rPr>
          <w:rFonts w:ascii="Book Antiqua" w:hAnsi="Book Antiqua"/>
        </w:rPr>
      </w:pPr>
      <w:r>
        <w:rPr>
          <w:rFonts w:ascii="Book Antiqua" w:hAnsi="Book Antiqua"/>
        </w:rPr>
        <w:t xml:space="preserve">     </w:t>
      </w:r>
      <w:ins w:id="783" w:author="Hamilton,  Charles" w:date="2016-05-11T15:18:00Z">
        <w:r w:rsidR="0027701D">
          <w:rPr>
            <w:rFonts w:ascii="Book Antiqua" w:hAnsi="Book Antiqua"/>
          </w:rPr>
          <w:t>c</w:t>
        </w:r>
      </w:ins>
      <w:del w:id="784" w:author="Hamilton,  Charles" w:date="2016-05-11T15:18:00Z">
        <w:r w:rsidR="0027701D" w:rsidDel="0027701D">
          <w:rPr>
            <w:rFonts w:ascii="Book Antiqua" w:hAnsi="Book Antiqua"/>
          </w:rPr>
          <w:delText>C</w:delText>
        </w:r>
      </w:del>
      <w:r>
        <w:rPr>
          <w:rFonts w:ascii="Book Antiqua" w:hAnsi="Book Antiqua"/>
        </w:rPr>
        <w:t>andidates</w:t>
      </w:r>
      <w:ins w:id="785" w:author="Hamilton,  Charles" w:date="2016-05-11T15:18:00Z">
        <w:r w:rsidR="0027701D">
          <w:rPr>
            <w:rFonts w:ascii="Book Antiqua" w:hAnsi="Book Antiqua"/>
          </w:rPr>
          <w:t>’</w:t>
        </w:r>
      </w:ins>
      <w:r>
        <w:rPr>
          <w:rFonts w:ascii="Book Antiqua" w:hAnsi="Book Antiqua"/>
        </w:rPr>
        <w:t xml:space="preserve"> training, designed to assist them to bridge the gap between theory</w:t>
      </w:r>
    </w:p>
    <w:p w:rsidR="006A2AA8" w:rsidRDefault="006A2AA8">
      <w:pPr>
        <w:tabs>
          <w:tab w:val="num" w:pos="702"/>
        </w:tabs>
        <w:ind w:left="720"/>
        <w:rPr>
          <w:rFonts w:ascii="Book Antiqua" w:hAnsi="Book Antiqua"/>
        </w:rPr>
      </w:pPr>
      <w:r>
        <w:rPr>
          <w:rFonts w:ascii="Book Antiqua" w:hAnsi="Book Antiqua"/>
        </w:rPr>
        <w:t xml:space="preserve">     and practice (culminating in the capstone experience of student teaching), and </w:t>
      </w:r>
    </w:p>
    <w:p w:rsidR="006A2AA8" w:rsidRDefault="006A2AA8">
      <w:pPr>
        <w:tabs>
          <w:tab w:val="num" w:pos="702"/>
        </w:tabs>
        <w:ind w:left="720"/>
        <w:rPr>
          <w:rFonts w:ascii="Book Antiqua" w:hAnsi="Book Antiqua"/>
        </w:rPr>
      </w:pPr>
      <w:r>
        <w:rPr>
          <w:rFonts w:ascii="Book Antiqua" w:hAnsi="Book Antiqua"/>
        </w:rPr>
        <w:t xml:space="preserve">     continuing into the internship.</w:t>
      </w:r>
    </w:p>
    <w:p w:rsidR="006A2AA8" w:rsidDel="00595157" w:rsidRDefault="006A2AA8">
      <w:pPr>
        <w:tabs>
          <w:tab w:val="num" w:pos="702"/>
        </w:tabs>
        <w:ind w:left="720"/>
        <w:rPr>
          <w:del w:id="786" w:author="Hamilton,  Charles" w:date="2016-01-06T14:25:00Z"/>
          <w:rFonts w:ascii="Book Antiqua" w:hAnsi="Book Antiqua"/>
        </w:rPr>
      </w:pPr>
    </w:p>
    <w:p w:rsidR="006A2AA8" w:rsidRDefault="006A2AA8">
      <w:pPr>
        <w:numPr>
          <w:ilvl w:val="0"/>
          <w:numId w:val="3"/>
        </w:numPr>
        <w:rPr>
          <w:rFonts w:ascii="Book Antiqua" w:hAnsi="Book Antiqua"/>
        </w:rPr>
        <w:pPrChange w:id="787" w:author="Hamilton,  Charles" w:date="2015-11-10T13:21:00Z">
          <w:pPr>
            <w:numPr>
              <w:numId w:val="30"/>
            </w:numPr>
            <w:tabs>
              <w:tab w:val="num" w:pos="360"/>
              <w:tab w:val="num" w:pos="720"/>
            </w:tabs>
            <w:ind w:left="720" w:hanging="720"/>
          </w:pPr>
        </w:pPrChange>
      </w:pPr>
      <w:r>
        <w:rPr>
          <w:rFonts w:ascii="Book Antiqua" w:hAnsi="Book Antiqua"/>
        </w:rPr>
        <w:t>To provide educational experiences promoting on-going development of the use of technologies in the learning/teaching process.</w:t>
      </w:r>
    </w:p>
    <w:p w:rsidR="006A2AA8" w:rsidDel="00595157" w:rsidRDefault="006A2AA8">
      <w:pPr>
        <w:rPr>
          <w:del w:id="788" w:author="Hamilton,  Charles" w:date="2016-01-06T14:25:00Z"/>
          <w:rFonts w:ascii="Book Antiqua" w:hAnsi="Book Antiqua"/>
        </w:rPr>
      </w:pPr>
    </w:p>
    <w:p w:rsidR="006A2AA8" w:rsidRDefault="006A2AA8">
      <w:pPr>
        <w:numPr>
          <w:ilvl w:val="0"/>
          <w:numId w:val="3"/>
        </w:numPr>
        <w:rPr>
          <w:rFonts w:ascii="Book Antiqua" w:hAnsi="Book Antiqua"/>
        </w:rPr>
        <w:pPrChange w:id="789" w:author="Hamilton,  Charles" w:date="2015-11-10T13:21:00Z">
          <w:pPr>
            <w:numPr>
              <w:numId w:val="30"/>
            </w:numPr>
            <w:tabs>
              <w:tab w:val="num" w:pos="360"/>
              <w:tab w:val="num" w:pos="720"/>
            </w:tabs>
            <w:ind w:left="720" w:hanging="720"/>
          </w:pPr>
        </w:pPrChange>
      </w:pPr>
      <w:r>
        <w:rPr>
          <w:rFonts w:ascii="Book Antiqua" w:hAnsi="Book Antiqua"/>
        </w:rPr>
        <w:t>To develop candidates who have the ability: (a) to present powerful ideas understandable to students; (b) to assess and reflect upon learning and learners; and, (c) to become empowered as life-long learners.</w:t>
      </w:r>
    </w:p>
    <w:p w:rsidR="006A2AA8" w:rsidDel="00766834" w:rsidRDefault="006A2AA8">
      <w:pPr>
        <w:ind w:left="78"/>
        <w:rPr>
          <w:del w:id="790" w:author="Cheryl Akins" w:date="2016-08-24T14:55:00Z"/>
          <w:rFonts w:ascii="Book Antiqua" w:hAnsi="Book Antiqua"/>
          <w:b/>
          <w:u w:val="single"/>
        </w:rPr>
      </w:pPr>
    </w:p>
    <w:p w:rsidR="00766834" w:rsidRDefault="00766834">
      <w:pPr>
        <w:rPr>
          <w:ins w:id="791" w:author="Cheryl Akins" w:date="2016-08-24T14:55:00Z"/>
          <w:rFonts w:ascii="Book Antiqua" w:hAnsi="Book Antiqua"/>
        </w:rPr>
      </w:pPr>
    </w:p>
    <w:p w:rsidR="007D48E0" w:rsidDel="00766834" w:rsidRDefault="007D48E0">
      <w:pPr>
        <w:ind w:left="78"/>
        <w:rPr>
          <w:ins w:id="792" w:author="Hamilton,  Charles" w:date="2016-01-07T10:37:00Z"/>
          <w:del w:id="793" w:author="Cheryl Akins" w:date="2016-08-24T14:55:00Z"/>
          <w:rFonts w:ascii="Book Antiqua" w:hAnsi="Book Antiqua"/>
          <w:b/>
          <w:u w:val="single"/>
        </w:rPr>
      </w:pPr>
    </w:p>
    <w:p w:rsidR="007D48E0" w:rsidDel="00766834" w:rsidRDefault="007D48E0">
      <w:pPr>
        <w:ind w:left="78"/>
        <w:rPr>
          <w:ins w:id="794" w:author="Hamilton,  Charles" w:date="2016-01-07T10:37:00Z"/>
          <w:del w:id="795" w:author="Cheryl Akins" w:date="2016-08-24T14:55:00Z"/>
          <w:rFonts w:ascii="Book Antiqua" w:hAnsi="Book Antiqua"/>
          <w:b/>
          <w:u w:val="single"/>
        </w:rPr>
      </w:pPr>
    </w:p>
    <w:p w:rsidR="007D48E0" w:rsidDel="00766834" w:rsidRDefault="007D48E0">
      <w:pPr>
        <w:ind w:left="78"/>
        <w:rPr>
          <w:ins w:id="796" w:author="Hamilton,  Charles" w:date="2016-01-07T10:37:00Z"/>
          <w:del w:id="797" w:author="Cheryl Akins" w:date="2016-08-24T14:55:00Z"/>
          <w:rFonts w:ascii="Book Antiqua" w:hAnsi="Book Antiqua"/>
          <w:b/>
          <w:u w:val="single"/>
        </w:rPr>
      </w:pPr>
    </w:p>
    <w:p w:rsidR="007D48E0" w:rsidDel="00766834" w:rsidRDefault="007D48E0">
      <w:pPr>
        <w:ind w:left="78"/>
        <w:rPr>
          <w:ins w:id="798" w:author="Hamilton,  Charles" w:date="2016-01-07T10:37:00Z"/>
          <w:del w:id="799" w:author="Cheryl Akins" w:date="2016-08-24T14:55:00Z"/>
          <w:rFonts w:ascii="Book Antiqua" w:hAnsi="Book Antiqua"/>
          <w:b/>
          <w:u w:val="single"/>
        </w:rPr>
      </w:pPr>
    </w:p>
    <w:p w:rsidR="006A2AA8" w:rsidRDefault="006A2AA8">
      <w:pPr>
        <w:ind w:left="78"/>
        <w:rPr>
          <w:rFonts w:ascii="Book Antiqua" w:hAnsi="Book Antiqua"/>
          <w:u w:val="single"/>
        </w:rPr>
      </w:pPr>
      <w:r>
        <w:rPr>
          <w:rFonts w:ascii="Book Antiqua" w:hAnsi="Book Antiqua"/>
          <w:b/>
          <w:u w:val="single"/>
        </w:rPr>
        <w:t xml:space="preserve">D.  Governance </w:t>
      </w:r>
    </w:p>
    <w:p w:rsidR="006A2AA8" w:rsidRDefault="006A2AA8">
      <w:pPr>
        <w:ind w:left="78" w:firstLine="642"/>
        <w:rPr>
          <w:ins w:id="800" w:author="Hamilton,  Charles" w:date="2016-01-06T10:34:00Z"/>
          <w:rFonts w:ascii="Book Antiqua" w:hAnsi="Book Antiqua"/>
        </w:rPr>
      </w:pPr>
      <w:r>
        <w:rPr>
          <w:rFonts w:ascii="Book Antiqua" w:hAnsi="Book Antiqua"/>
        </w:rPr>
        <w:t xml:space="preserve">The governance of the </w:t>
      </w:r>
      <w:del w:id="801" w:author="Hamilton,  Charles" w:date="2016-08-19T11:55:00Z">
        <w:r w:rsidDel="003A48AB">
          <w:rPr>
            <w:rFonts w:ascii="Book Antiqua" w:hAnsi="Book Antiqua"/>
          </w:rPr>
          <w:delText xml:space="preserve">Teacher </w:delText>
        </w:r>
      </w:del>
      <w:ins w:id="802" w:author="Hamilton,  Charles" w:date="2016-08-19T11:55:00Z">
        <w:r w:rsidR="003A48AB">
          <w:rPr>
            <w:rFonts w:ascii="Book Antiqua" w:hAnsi="Book Antiqua"/>
          </w:rPr>
          <w:t xml:space="preserve">Educator </w:t>
        </w:r>
      </w:ins>
      <w:r>
        <w:rPr>
          <w:rFonts w:ascii="Book Antiqua" w:hAnsi="Book Antiqua"/>
        </w:rPr>
        <w:t>Preparation Program is accomplished through the overall administrative policies of Campbellsville University.</w:t>
      </w:r>
      <w:ins w:id="803" w:author="Hamilton,  Charles" w:date="2016-01-06T10:29:00Z">
        <w:r w:rsidR="009B6686">
          <w:rPr>
            <w:rFonts w:ascii="Book Antiqua" w:hAnsi="Book Antiqua"/>
          </w:rPr>
          <w:t xml:space="preserve">  The </w:t>
        </w:r>
        <w:r w:rsidR="009B6686" w:rsidRPr="009B6686">
          <w:rPr>
            <w:rFonts w:ascii="Book Antiqua" w:hAnsi="Book Antiqua"/>
            <w:u w:val="single"/>
            <w:rPrChange w:id="804" w:author="Hamilton,  Charles" w:date="2016-01-06T10:33:00Z">
              <w:rPr>
                <w:rFonts w:ascii="Book Antiqua" w:hAnsi="Book Antiqua"/>
              </w:rPr>
            </w:rPrChange>
          </w:rPr>
          <w:t>University Student Handbook</w:t>
        </w:r>
        <w:r w:rsidR="009B6686">
          <w:rPr>
            <w:rFonts w:ascii="Book Antiqua" w:hAnsi="Book Antiqua"/>
          </w:rPr>
          <w:t xml:space="preserve"> and the </w:t>
        </w:r>
        <w:r w:rsidR="009B6686" w:rsidRPr="009B6686">
          <w:rPr>
            <w:rFonts w:ascii="Book Antiqua" w:hAnsi="Book Antiqua"/>
            <w:u w:val="single"/>
            <w:rPrChange w:id="805" w:author="Hamilton,  Charles" w:date="2016-01-06T10:33:00Z">
              <w:rPr>
                <w:rFonts w:ascii="Book Antiqua" w:hAnsi="Book Antiqua"/>
              </w:rPr>
            </w:rPrChange>
          </w:rPr>
          <w:t xml:space="preserve">Undergraduate </w:t>
        </w:r>
      </w:ins>
      <w:ins w:id="806" w:author="Hamilton,  Charles" w:date="2016-01-06T10:30:00Z">
        <w:r w:rsidR="009B6686" w:rsidRPr="009B6686">
          <w:rPr>
            <w:rFonts w:ascii="Book Antiqua" w:hAnsi="Book Antiqua"/>
            <w:u w:val="single"/>
            <w:rPrChange w:id="807" w:author="Hamilton,  Charles" w:date="2016-01-06T10:33:00Z">
              <w:rPr>
                <w:rFonts w:ascii="Book Antiqua" w:hAnsi="Book Antiqua"/>
              </w:rPr>
            </w:rPrChange>
          </w:rPr>
          <w:t>Catalog</w:t>
        </w:r>
        <w:r w:rsidR="009B6686">
          <w:rPr>
            <w:rFonts w:ascii="Book Antiqua" w:hAnsi="Book Antiqua"/>
          </w:rPr>
          <w:t xml:space="preserve"> contain information </w:t>
        </w:r>
      </w:ins>
      <w:ins w:id="808" w:author="Hamilton,  Charles" w:date="2016-01-06T10:34:00Z">
        <w:r w:rsidR="009B6686">
          <w:rPr>
            <w:rFonts w:ascii="Book Antiqua" w:hAnsi="Book Antiqua"/>
          </w:rPr>
          <w:t xml:space="preserve">pertinent to your efforts at earning a degree.  </w:t>
        </w:r>
      </w:ins>
    </w:p>
    <w:p w:rsidR="00E35E24" w:rsidRDefault="009B6686">
      <w:pPr>
        <w:ind w:left="78" w:firstLine="642"/>
        <w:rPr>
          <w:ins w:id="809" w:author="Hamilton,  Charles" w:date="2016-01-06T10:39:00Z"/>
          <w:rFonts w:ascii="Book Antiqua" w:hAnsi="Book Antiqua"/>
        </w:rPr>
      </w:pPr>
      <w:ins w:id="810" w:author="Hamilton,  Charles" w:date="2016-01-06T10:34:00Z">
        <w:r>
          <w:rPr>
            <w:rFonts w:ascii="Book Antiqua" w:hAnsi="Book Antiqua"/>
          </w:rPr>
          <w:t xml:space="preserve">In the School of Education you should begin questions about your program with your Education Advisor.  Should </w:t>
        </w:r>
      </w:ins>
      <w:ins w:id="811" w:author="Hamilton,  Charles" w:date="2016-01-06T10:35:00Z">
        <w:r>
          <w:rPr>
            <w:rFonts w:ascii="Book Antiqua" w:hAnsi="Book Antiqua"/>
          </w:rPr>
          <w:t xml:space="preserve">this not resolve your inquiry you would </w:t>
        </w:r>
      </w:ins>
      <w:ins w:id="812" w:author="Hamilton,  Charles" w:date="2016-01-06T10:36:00Z">
        <w:r>
          <w:rPr>
            <w:rFonts w:ascii="Book Antiqua" w:hAnsi="Book Antiqua"/>
          </w:rPr>
          <w:t>then</w:t>
        </w:r>
      </w:ins>
      <w:ins w:id="813" w:author="Hamilton,  Charles" w:date="2016-01-06T10:35:00Z">
        <w:r>
          <w:rPr>
            <w:rFonts w:ascii="Book Antiqua" w:hAnsi="Book Antiqua"/>
          </w:rPr>
          <w:t xml:space="preserve"> </w:t>
        </w:r>
      </w:ins>
      <w:ins w:id="814" w:author="Hamilton,  Charles" w:date="2016-01-06T10:36:00Z">
        <w:r>
          <w:rPr>
            <w:rFonts w:ascii="Book Antiqua" w:hAnsi="Book Antiqua"/>
          </w:rPr>
          <w:t>seek the counsel of the Undergraduate Chair</w:t>
        </w:r>
      </w:ins>
      <w:ins w:id="815" w:author="Hamilton,  Charles" w:date="2016-01-06T10:37:00Z">
        <w:r w:rsidR="00E35E24">
          <w:rPr>
            <w:rFonts w:ascii="Book Antiqua" w:hAnsi="Book Antiqua"/>
          </w:rPr>
          <w:t xml:space="preserve">.  Any issues remaining after these two resources would then be forwarded to the Dean of the School of Education, who may </w:t>
        </w:r>
      </w:ins>
      <w:ins w:id="816" w:author="Hamilton,  Charles" w:date="2016-01-06T10:38:00Z">
        <w:r w:rsidR="00E35E24">
          <w:rPr>
            <w:rFonts w:ascii="Book Antiqua" w:hAnsi="Book Antiqua"/>
          </w:rPr>
          <w:t>involve</w:t>
        </w:r>
      </w:ins>
      <w:ins w:id="817" w:author="Hamilton,  Charles" w:date="2016-01-06T10:37:00Z">
        <w:r w:rsidR="00E35E24">
          <w:rPr>
            <w:rFonts w:ascii="Book Antiqua" w:hAnsi="Book Antiqua"/>
          </w:rPr>
          <w:t xml:space="preserve"> </w:t>
        </w:r>
      </w:ins>
      <w:ins w:id="818" w:author="Hamilton,  Charles" w:date="2016-01-06T10:38:00Z">
        <w:r w:rsidR="00E35E24">
          <w:rPr>
            <w:rFonts w:ascii="Book Antiqua" w:hAnsi="Book Antiqua"/>
          </w:rPr>
          <w:t xml:space="preserve">the Vice-President of Academic </w:t>
        </w:r>
      </w:ins>
      <w:ins w:id="819" w:author="Hamilton,  Charles" w:date="2016-01-06T10:39:00Z">
        <w:r w:rsidR="00E35E24">
          <w:rPr>
            <w:rFonts w:ascii="Book Antiqua" w:hAnsi="Book Antiqua"/>
          </w:rPr>
          <w:t>A</w:t>
        </w:r>
      </w:ins>
      <w:ins w:id="820" w:author="Hamilton,  Charles" w:date="2016-01-06T10:38:00Z">
        <w:r w:rsidR="00E35E24">
          <w:rPr>
            <w:rFonts w:ascii="Book Antiqua" w:hAnsi="Book Antiqua"/>
          </w:rPr>
          <w:t>ffairs as deemed appropriate</w:t>
        </w:r>
      </w:ins>
      <w:ins w:id="821" w:author="Hamilton,  Charles" w:date="2016-01-06T10:39:00Z">
        <w:r w:rsidR="00E35E24">
          <w:rPr>
            <w:rFonts w:ascii="Book Antiqua" w:hAnsi="Book Antiqua"/>
          </w:rPr>
          <w:t>.</w:t>
        </w:r>
      </w:ins>
    </w:p>
    <w:p w:rsidR="00E35E24" w:rsidRDefault="00E35E24">
      <w:pPr>
        <w:ind w:left="78" w:firstLine="642"/>
        <w:rPr>
          <w:ins w:id="822" w:author="Hamilton,  Charles" w:date="2016-01-06T10:39:00Z"/>
          <w:rFonts w:ascii="Book Antiqua" w:hAnsi="Book Antiqua"/>
        </w:rPr>
      </w:pPr>
    </w:p>
    <w:p w:rsidR="00E35E24" w:rsidDel="00E35E24" w:rsidRDefault="00AE4FAE">
      <w:pPr>
        <w:ind w:left="720" w:firstLine="642"/>
        <w:jc w:val="both"/>
        <w:rPr>
          <w:del w:id="823" w:author="Hamilton,  Charles" w:date="2016-01-06T10:44:00Z"/>
          <w:rFonts w:ascii="Book Antiqua" w:hAnsi="Book Antiqua"/>
        </w:rPr>
        <w:pPrChange w:id="824" w:author="Hamilton,  Charles" w:date="2016-01-06T10:48:00Z">
          <w:pPr>
            <w:ind w:left="78" w:firstLine="642"/>
          </w:pPr>
        </w:pPrChange>
      </w:pPr>
      <w:ins w:id="825" w:author="Hamilton,  Charles" w:date="2016-01-06T10:43:00Z">
        <w:r>
          <w:rPr>
            <w:rFonts w:ascii="Book Antiqua" w:hAnsi="Book Antiqua"/>
            <w:noProof/>
          </w:rPr>
          <mc:AlternateContent>
            <mc:Choice Requires="wps">
              <w:drawing>
                <wp:anchor distT="0" distB="0" distL="114300" distR="114300" simplePos="0" relativeHeight="251658240" behindDoc="0" locked="0" layoutInCell="1" allowOverlap="1">
                  <wp:simplePos x="0" y="0"/>
                  <wp:positionH relativeFrom="column">
                    <wp:posOffset>3685540</wp:posOffset>
                  </wp:positionH>
                  <wp:positionV relativeFrom="paragraph">
                    <wp:posOffset>64770</wp:posOffset>
                  </wp:positionV>
                  <wp:extent cx="204470" cy="116840"/>
                  <wp:effectExtent l="8890" t="26670" r="15240" b="18415"/>
                  <wp:wrapNone/>
                  <wp:docPr id="7"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470" cy="116840"/>
                          </a:xfrm>
                          <a:prstGeom prst="rightArrow">
                            <a:avLst>
                              <a:gd name="adj1" fmla="val 50000"/>
                              <a:gd name="adj2" fmla="val 4375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49B9B6"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4" o:spid="_x0000_s1026" type="#_x0000_t13" style="position:absolute;margin-left:290.2pt;margin-top:5.1pt;width:16.1pt;height:9.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"/>
              </w:pict>
            </mc:Fallback>
          </mc:AlternateContent>
        </w:r>
      </w:ins>
      <w:ins w:id="826" w:author="Hamilton,  Charles" w:date="2016-01-06T10:42:00Z">
        <w:r>
          <w:rPr>
            <w:rFonts w:ascii="Book Antiqua" w:hAnsi="Book Antiqua"/>
            <w:noProof/>
          </w:rPr>
          <mc:AlternateContent>
            <mc:Choice Requires="wps">
              <w:drawing>
                <wp:anchor distT="0" distB="0" distL="114300" distR="114300" simplePos="0" relativeHeight="251657216" behindDoc="0" locked="0" layoutInCell="1" allowOverlap="1">
                  <wp:simplePos x="0" y="0"/>
                  <wp:positionH relativeFrom="column">
                    <wp:posOffset>3034030</wp:posOffset>
                  </wp:positionH>
                  <wp:positionV relativeFrom="paragraph">
                    <wp:posOffset>64770</wp:posOffset>
                  </wp:positionV>
                  <wp:extent cx="204470" cy="116840"/>
                  <wp:effectExtent l="5080" t="26670" r="19050" b="18415"/>
                  <wp:wrapNone/>
                  <wp:docPr id="6"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470" cy="116840"/>
                          </a:xfrm>
                          <a:prstGeom prst="rightArrow">
                            <a:avLst>
                              <a:gd name="adj1" fmla="val 50000"/>
                              <a:gd name="adj2" fmla="val 4375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ED9DB3" id="AutoShape 3" o:spid="_x0000_s1026" type="#_x0000_t13" style="position:absolute;margin-left:238.9pt;margin-top:5.1pt;width:16.1pt;height:9.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"/>
              </w:pict>
            </mc:Fallback>
          </mc:AlternateContent>
        </w:r>
      </w:ins>
      <w:r>
        <w:rPr>
          <w:rFonts w:ascii="Book Antiqua" w:hAnsi="Book Antiqua"/>
          <w:noProof/>
        </w:rPr>
        <mc:AlternateContent>
          <mc:Choice Requires="wps">
            <w:drawing>
              <wp:anchor distT="0" distB="0" distL="114300" distR="114300" simplePos="0" relativeHeight="251656192" behindDoc="0" locked="0" layoutInCell="1" allowOverlap="1">
                <wp:simplePos x="0" y="0"/>
                <wp:positionH relativeFrom="column">
                  <wp:posOffset>1324610</wp:posOffset>
                </wp:positionH>
                <wp:positionV relativeFrom="paragraph">
                  <wp:posOffset>64770</wp:posOffset>
                </wp:positionV>
                <wp:extent cx="204470" cy="116840"/>
                <wp:effectExtent l="10160" t="26670" r="13970" b="1841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470" cy="116840"/>
                        </a:xfrm>
                        <a:prstGeom prst="rightArrow">
                          <a:avLst>
                            <a:gd name="adj1" fmla="val 50000"/>
                            <a:gd name="adj2" fmla="val 4375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26EF43" id="AutoShape 2" o:spid="_x0000_s1026" type="#_x0000_t13" style="position:absolute;margin-left:104.3pt;margin-top:5.1pt;width:16.1pt;height:9.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"/>
            </w:pict>
          </mc:Fallback>
        </mc:AlternateContent>
      </w:r>
      <w:ins w:id="827" w:author="Hamilton,  Charles" w:date="2016-01-06T10:39:00Z">
        <w:r w:rsidR="00E35E24">
          <w:rPr>
            <w:rFonts w:ascii="Book Antiqua" w:hAnsi="Book Antiqua"/>
          </w:rPr>
          <w:t xml:space="preserve">Ed. Advisor </w:t>
        </w:r>
      </w:ins>
      <w:ins w:id="828" w:author="Hamilton,  Charles" w:date="2016-01-06T10:42:00Z">
        <w:r w:rsidR="00E35E24">
          <w:rPr>
            <w:rFonts w:ascii="Book Antiqua" w:hAnsi="Book Antiqua"/>
          </w:rPr>
          <w:t xml:space="preserve">    </w:t>
        </w:r>
      </w:ins>
      <w:ins w:id="829" w:author="Hamilton,  Charles" w:date="2016-01-06T10:39:00Z">
        <w:r w:rsidR="00E35E24">
          <w:rPr>
            <w:rFonts w:ascii="Book Antiqua" w:hAnsi="Book Antiqua"/>
          </w:rPr>
          <w:t xml:space="preserve"> </w:t>
        </w:r>
      </w:ins>
      <w:ins w:id="830" w:author="Hamilton,  Charles" w:date="2016-01-06T10:48:00Z">
        <w:r w:rsidR="00547A9D">
          <w:rPr>
            <w:rFonts w:ascii="Book Antiqua" w:hAnsi="Book Antiqua"/>
          </w:rPr>
          <w:t xml:space="preserve"> </w:t>
        </w:r>
      </w:ins>
      <w:ins w:id="831" w:author="Hamilton,  Charles" w:date="2016-01-06T10:39:00Z">
        <w:r w:rsidR="00E35E24">
          <w:rPr>
            <w:rFonts w:ascii="Book Antiqua" w:hAnsi="Book Antiqua"/>
          </w:rPr>
          <w:t>Undergraduate Chair</w:t>
        </w:r>
      </w:ins>
      <w:ins w:id="832" w:author="Hamilton,  Charles" w:date="2016-01-06T10:42:00Z">
        <w:r w:rsidR="00E35E24">
          <w:rPr>
            <w:rFonts w:ascii="Book Antiqua" w:hAnsi="Book Antiqua"/>
          </w:rPr>
          <w:t xml:space="preserve">     </w:t>
        </w:r>
      </w:ins>
      <w:ins w:id="833" w:author="Hamilton,  Charles" w:date="2016-01-06T10:48:00Z">
        <w:r w:rsidR="00547A9D">
          <w:rPr>
            <w:rFonts w:ascii="Book Antiqua" w:hAnsi="Book Antiqua"/>
          </w:rPr>
          <w:t xml:space="preserve"> </w:t>
        </w:r>
      </w:ins>
      <w:ins w:id="834" w:author="Hamilton,  Charles" w:date="2016-01-06T10:43:00Z">
        <w:r w:rsidR="00E35E24">
          <w:rPr>
            <w:rFonts w:ascii="Book Antiqua" w:hAnsi="Book Antiqua"/>
          </w:rPr>
          <w:t xml:space="preserve"> </w:t>
        </w:r>
      </w:ins>
      <w:ins w:id="835" w:author="Hamilton,  Charles" w:date="2016-01-06T10:39:00Z">
        <w:r w:rsidR="00E35E24">
          <w:rPr>
            <w:rFonts w:ascii="Book Antiqua" w:hAnsi="Book Antiqua"/>
          </w:rPr>
          <w:t xml:space="preserve">Dean </w:t>
        </w:r>
      </w:ins>
      <w:ins w:id="836" w:author="Hamilton,  Charles" w:date="2016-01-06T10:43:00Z">
        <w:r w:rsidR="00E35E24">
          <w:rPr>
            <w:rFonts w:ascii="Book Antiqua" w:hAnsi="Book Antiqua"/>
          </w:rPr>
          <w:t xml:space="preserve">   </w:t>
        </w:r>
      </w:ins>
      <w:ins w:id="837" w:author="Hamilton,  Charles" w:date="2016-01-06T10:49:00Z">
        <w:r w:rsidR="00547A9D">
          <w:rPr>
            <w:rFonts w:ascii="Book Antiqua" w:hAnsi="Book Antiqua"/>
          </w:rPr>
          <w:t xml:space="preserve"> </w:t>
        </w:r>
      </w:ins>
      <w:ins w:id="838" w:author="Hamilton,  Charles" w:date="2016-01-06T10:39:00Z">
        <w:r w:rsidR="00E35E24">
          <w:rPr>
            <w:rFonts w:ascii="Book Antiqua" w:hAnsi="Book Antiqua"/>
          </w:rPr>
          <w:t xml:space="preserve"> </w:t>
        </w:r>
      </w:ins>
      <w:ins w:id="839" w:author="Hamilton,  Charles" w:date="2016-01-06T10:43:00Z">
        <w:r w:rsidR="00E35E24">
          <w:rPr>
            <w:rFonts w:ascii="Book Antiqua" w:hAnsi="Book Antiqua"/>
          </w:rPr>
          <w:t xml:space="preserve"> </w:t>
        </w:r>
      </w:ins>
      <w:ins w:id="840" w:author="Hamilton,  Charles" w:date="2016-01-06T10:39:00Z">
        <w:r w:rsidR="00E35E24">
          <w:rPr>
            <w:rFonts w:ascii="Book Antiqua" w:hAnsi="Book Antiqua"/>
          </w:rPr>
          <w:t>Vice President of Academic Affairs</w:t>
        </w:r>
      </w:ins>
    </w:p>
    <w:p w:rsidR="00E35E24" w:rsidRDefault="00E35E24">
      <w:pPr>
        <w:ind w:left="720"/>
        <w:rPr>
          <w:ins w:id="841" w:author="Hamilton,  Charles" w:date="2016-01-06T10:45:00Z"/>
          <w:rFonts w:ascii="Book Antiqua" w:hAnsi="Book Antiqua"/>
        </w:rPr>
        <w:pPrChange w:id="842" w:author="Hamilton,  Charles" w:date="2016-01-06T10:48:00Z">
          <w:pPr>
            <w:ind w:left="1080"/>
          </w:pPr>
        </w:pPrChange>
      </w:pPr>
    </w:p>
    <w:p w:rsidR="00E35E24" w:rsidRDefault="00E35E24">
      <w:pPr>
        <w:ind w:left="78" w:firstLine="642"/>
        <w:jc w:val="both"/>
        <w:rPr>
          <w:ins w:id="843" w:author="Hamilton,  Charles" w:date="2016-01-06T10:45:00Z"/>
          <w:rFonts w:ascii="Book Antiqua" w:hAnsi="Book Antiqua"/>
        </w:rPr>
        <w:pPrChange w:id="844" w:author="Hamilton,  Charles" w:date="2016-01-06T10:44:00Z">
          <w:pPr>
            <w:ind w:left="78" w:firstLine="642"/>
          </w:pPr>
        </w:pPrChange>
      </w:pPr>
    </w:p>
    <w:p w:rsidR="00E35E24" w:rsidRDefault="00E35E24">
      <w:pPr>
        <w:ind w:left="78" w:firstLine="642"/>
        <w:jc w:val="both"/>
        <w:rPr>
          <w:ins w:id="845" w:author="Hamilton,  Charles" w:date="2016-01-06T10:44:00Z"/>
          <w:rFonts w:ascii="Book Antiqua" w:hAnsi="Book Antiqua"/>
        </w:rPr>
        <w:pPrChange w:id="846" w:author="Hamilton,  Charles" w:date="2016-01-06T10:44:00Z">
          <w:pPr>
            <w:ind w:left="78" w:firstLine="642"/>
          </w:pPr>
        </w:pPrChange>
      </w:pPr>
      <w:ins w:id="847" w:author="Hamilton,  Charles" w:date="2016-01-06T10:45:00Z">
        <w:r>
          <w:rPr>
            <w:rFonts w:ascii="Book Antiqua" w:hAnsi="Book Antiqua"/>
          </w:rPr>
          <w:t xml:space="preserve">Should your question of </w:t>
        </w:r>
      </w:ins>
      <w:ins w:id="848" w:author="Hamilton,  Charles" w:date="2016-01-06T10:47:00Z">
        <w:r w:rsidR="00547A9D">
          <w:rPr>
            <w:rFonts w:ascii="Book Antiqua" w:hAnsi="Book Antiqua"/>
          </w:rPr>
          <w:t xml:space="preserve">understanding or </w:t>
        </w:r>
      </w:ins>
      <w:ins w:id="849" w:author="Hamilton,  Charles" w:date="2016-01-06T10:45:00Z">
        <w:r>
          <w:rPr>
            <w:rFonts w:ascii="Book Antiqua" w:hAnsi="Book Antiqua"/>
          </w:rPr>
          <w:t xml:space="preserve">concern be </w:t>
        </w:r>
        <w:r w:rsidRPr="00547A9D">
          <w:rPr>
            <w:rFonts w:ascii="Book Antiqua" w:hAnsi="Book Antiqua"/>
            <w:b/>
            <w:rPrChange w:id="850" w:author="Hamilton,  Charles" w:date="2016-01-06T10:50:00Z">
              <w:rPr>
                <w:rFonts w:ascii="Book Antiqua" w:hAnsi="Book Antiqua"/>
              </w:rPr>
            </w:rPrChange>
          </w:rPr>
          <w:t>related to a specific course</w:t>
        </w:r>
        <w:r>
          <w:rPr>
            <w:rFonts w:ascii="Book Antiqua" w:hAnsi="Book Antiqua"/>
          </w:rPr>
          <w:t>, you would be expected to start b</w:t>
        </w:r>
      </w:ins>
      <w:ins w:id="851" w:author="Hamilton,  Charles" w:date="2016-01-06T10:47:00Z">
        <w:r w:rsidR="00547A9D">
          <w:rPr>
            <w:rFonts w:ascii="Book Antiqua" w:hAnsi="Book Antiqua"/>
          </w:rPr>
          <w:t>y</w:t>
        </w:r>
      </w:ins>
      <w:ins w:id="852" w:author="Hamilton,  Charles" w:date="2016-01-06T10:45:00Z">
        <w:r>
          <w:rPr>
            <w:rFonts w:ascii="Book Antiqua" w:hAnsi="Book Antiqua"/>
          </w:rPr>
          <w:t xml:space="preserve"> seeking answers with the professor of record.  Most issues can be </w:t>
        </w:r>
      </w:ins>
      <w:ins w:id="853" w:author="Hamilton,  Charles" w:date="2016-01-06T10:46:00Z">
        <w:r>
          <w:rPr>
            <w:rFonts w:ascii="Book Antiqua" w:hAnsi="Book Antiqua"/>
          </w:rPr>
          <w:t>resolved</w:t>
        </w:r>
      </w:ins>
      <w:ins w:id="854" w:author="Hamilton,  Charles" w:date="2016-01-06T10:45:00Z">
        <w:r>
          <w:rPr>
            <w:rFonts w:ascii="Book Antiqua" w:hAnsi="Book Antiqua"/>
          </w:rPr>
          <w:t xml:space="preserve"> </w:t>
        </w:r>
      </w:ins>
      <w:ins w:id="855" w:author="Hamilton,  Charles" w:date="2016-01-06T10:46:00Z">
        <w:r>
          <w:rPr>
            <w:rFonts w:ascii="Book Antiqua" w:hAnsi="Book Antiqua"/>
          </w:rPr>
          <w:t xml:space="preserve">at the most direct level with professional communication. </w:t>
        </w:r>
      </w:ins>
    </w:p>
    <w:p w:rsidR="006A2AA8" w:rsidDel="004D1437" w:rsidRDefault="006A2AA8">
      <w:pPr>
        <w:numPr>
          <w:ilvl w:val="0"/>
          <w:numId w:val="11"/>
        </w:numPr>
        <w:rPr>
          <w:del w:id="856" w:author="Jesalyn Bradford" w:date="2015-11-17T13:30:00Z"/>
          <w:rFonts w:ascii="Book Antiqua" w:hAnsi="Book Antiqua"/>
        </w:rPr>
        <w:pPrChange w:id="857" w:author="Hamilton,  Charles" w:date="2015-11-10T13:21:00Z">
          <w:pPr>
            <w:numPr>
              <w:numId w:val="31"/>
            </w:numPr>
            <w:tabs>
              <w:tab w:val="num" w:pos="360"/>
              <w:tab w:val="num" w:pos="720"/>
            </w:tabs>
            <w:ind w:left="720" w:hanging="720"/>
          </w:pPr>
        </w:pPrChange>
      </w:pPr>
      <w:del w:id="858" w:author="Jesalyn Bradford" w:date="2015-11-17T13:30:00Z">
        <w:r w:rsidDel="004D1437">
          <w:rPr>
            <w:rFonts w:ascii="Book Antiqua" w:hAnsi="Book Antiqua"/>
            <w:u w:val="single"/>
          </w:rPr>
          <w:delText>The School of Education Unit</w:delText>
        </w:r>
        <w:r w:rsidDel="004D1437">
          <w:rPr>
            <w:rFonts w:ascii="Book Antiqua" w:hAnsi="Book Antiqua"/>
          </w:rPr>
          <w:delText xml:space="preserve">. </w:delText>
        </w:r>
      </w:del>
    </w:p>
    <w:p w:rsidR="006A2AA8" w:rsidDel="004D1437" w:rsidRDefault="006A2AA8">
      <w:pPr>
        <w:ind w:left="1080"/>
        <w:rPr>
          <w:del w:id="859" w:author="Jesalyn Bradford" w:date="2015-11-17T13:30:00Z"/>
          <w:rFonts w:ascii="Book Antiqua" w:hAnsi="Book Antiqua"/>
        </w:rPr>
      </w:pPr>
      <w:del w:id="860" w:author="Jesalyn Bradford" w:date="2015-11-17T13:30:00Z">
        <w:r w:rsidDel="004D1437">
          <w:rPr>
            <w:rFonts w:ascii="Book Antiqua" w:hAnsi="Book Antiqua"/>
          </w:rPr>
          <w:delText>The School of Education Unit is the professional unit responsible for the overall operation of the Teacher Preparation program at Campbellsville University.</w:delText>
        </w:r>
      </w:del>
    </w:p>
    <w:p w:rsidR="006A2AA8" w:rsidDel="004D1437" w:rsidRDefault="006A2AA8">
      <w:pPr>
        <w:ind w:left="78"/>
        <w:rPr>
          <w:del w:id="861" w:author="Jesalyn Bradford" w:date="2015-11-17T13:30:00Z"/>
          <w:rFonts w:ascii="Book Antiqua" w:hAnsi="Book Antiqua"/>
        </w:rPr>
      </w:pPr>
    </w:p>
    <w:p w:rsidR="006A2AA8" w:rsidDel="004D1437" w:rsidRDefault="006A2AA8">
      <w:pPr>
        <w:ind w:left="1080"/>
        <w:rPr>
          <w:del w:id="862" w:author="Jesalyn Bradford" w:date="2015-11-17T13:30:00Z"/>
          <w:rFonts w:ascii="Book Antiqua" w:hAnsi="Book Antiqua"/>
        </w:rPr>
      </w:pPr>
      <w:del w:id="863" w:author="Jesalyn Bradford" w:date="2015-11-17T13:30:00Z">
        <w:r w:rsidDel="004D1437">
          <w:rPr>
            <w:rFonts w:ascii="Book Antiqua" w:hAnsi="Book Antiqua"/>
          </w:rPr>
          <w:delText>The Teacher Education faculty along with input from Professional Community, especially Arts and Science faculty, establishes policy, programs, and directives relative to the operations and functions of the School of Education. Establishment of policies, programs, and directives are to be consistent with and aligned to the statutory and regulatory authority established by the Kentucky Education Professional Standards Board (EPSB).</w:delText>
        </w:r>
      </w:del>
    </w:p>
    <w:p w:rsidR="006A2AA8" w:rsidDel="004D1437" w:rsidRDefault="006A2AA8">
      <w:pPr>
        <w:ind w:left="78"/>
        <w:rPr>
          <w:del w:id="864" w:author="Jesalyn Bradford" w:date="2015-11-17T13:30:00Z"/>
          <w:rFonts w:ascii="Book Antiqua" w:hAnsi="Book Antiqua"/>
        </w:rPr>
      </w:pPr>
    </w:p>
    <w:p w:rsidR="006A2AA8" w:rsidDel="004D1437" w:rsidRDefault="006A2AA8">
      <w:pPr>
        <w:numPr>
          <w:ilvl w:val="0"/>
          <w:numId w:val="11"/>
        </w:numPr>
        <w:rPr>
          <w:del w:id="865" w:author="Jesalyn Bradford" w:date="2015-11-17T13:30:00Z"/>
          <w:rFonts w:ascii="Book Antiqua" w:hAnsi="Book Antiqua"/>
        </w:rPr>
        <w:pPrChange w:id="866" w:author="Hamilton,  Charles" w:date="2015-11-10T13:21:00Z">
          <w:pPr>
            <w:numPr>
              <w:numId w:val="31"/>
            </w:numPr>
            <w:tabs>
              <w:tab w:val="num" w:pos="360"/>
              <w:tab w:val="num" w:pos="720"/>
            </w:tabs>
            <w:ind w:left="720" w:hanging="720"/>
          </w:pPr>
        </w:pPrChange>
      </w:pPr>
      <w:del w:id="867" w:author="Jesalyn Bradford" w:date="2015-11-17T13:30:00Z">
        <w:r w:rsidDel="004D1437">
          <w:rPr>
            <w:rFonts w:ascii="Book Antiqua" w:hAnsi="Book Antiqua"/>
            <w:u w:val="single"/>
          </w:rPr>
          <w:delText xml:space="preserve">The Teacher Education </w:delText>
        </w:r>
      </w:del>
      <w:del w:id="868" w:author="Jesalyn Bradford" w:date="2015-11-10T13:30:00Z">
        <w:r w:rsidDel="00795C3F">
          <w:rPr>
            <w:rFonts w:ascii="Book Antiqua" w:hAnsi="Book Antiqua"/>
            <w:u w:val="single"/>
          </w:rPr>
          <w:delText xml:space="preserve">Committee </w:delText>
        </w:r>
        <w:r w:rsidDel="00795C3F">
          <w:rPr>
            <w:rFonts w:ascii="Book Antiqua" w:hAnsi="Book Antiqua"/>
          </w:rPr>
          <w:delText xml:space="preserve">. </w:delText>
        </w:r>
      </w:del>
    </w:p>
    <w:p w:rsidR="006A2AA8" w:rsidDel="004D1437" w:rsidRDefault="006A2AA8">
      <w:pPr>
        <w:ind w:left="1080"/>
        <w:rPr>
          <w:del w:id="869" w:author="Jesalyn Bradford" w:date="2015-11-17T13:30:00Z"/>
          <w:rFonts w:ascii="Book Antiqua" w:hAnsi="Book Antiqua"/>
        </w:rPr>
      </w:pPr>
      <w:del w:id="870" w:author="Jesalyn Bradford" w:date="2015-11-17T13:30:00Z">
        <w:r w:rsidDel="004D1437">
          <w:rPr>
            <w:rFonts w:ascii="Book Antiqua" w:hAnsi="Book Antiqua"/>
          </w:rPr>
          <w:delText>This Committee serves as the major communication link with all other departments and content areas directly related to the Teacher Education and Teacher Certification programs (P-5, Middle, and 8-12 Teachers of the various content areas, as well as P-12, Music, Art, Physical Education, and Health Teachers).</w:delText>
        </w:r>
      </w:del>
    </w:p>
    <w:p w:rsidR="006A2AA8" w:rsidDel="004D1437" w:rsidRDefault="006A2AA8">
      <w:pPr>
        <w:ind w:left="1080"/>
        <w:rPr>
          <w:del w:id="871" w:author="Jesalyn Bradford" w:date="2015-11-17T13:30:00Z"/>
          <w:rFonts w:ascii="Book Antiqua" w:hAnsi="Book Antiqua"/>
        </w:rPr>
      </w:pPr>
    </w:p>
    <w:p w:rsidR="006A2AA8" w:rsidDel="004D1437" w:rsidRDefault="006A2AA8">
      <w:pPr>
        <w:ind w:left="1080"/>
        <w:rPr>
          <w:del w:id="872" w:author="Jesalyn Bradford" w:date="2015-11-17T13:30:00Z"/>
          <w:rFonts w:ascii="Book Antiqua" w:hAnsi="Book Antiqua"/>
        </w:rPr>
      </w:pPr>
      <w:del w:id="873" w:author="Jesalyn Bradford" w:date="2015-11-17T13:30:00Z">
        <w:r w:rsidDel="004D1437">
          <w:rPr>
            <w:rFonts w:ascii="Book Antiqua" w:hAnsi="Book Antiqua"/>
          </w:rPr>
          <w:delText xml:space="preserve">The membership of this committee is composed of all full-time faculty of </w:delText>
        </w:r>
        <w:r w:rsidDel="004D1437">
          <w:rPr>
            <w:rFonts w:ascii="Book Antiqua" w:hAnsi="Book Antiqua"/>
          </w:rPr>
          <w:tab/>
        </w:r>
        <w:r w:rsidDel="004D1437">
          <w:rPr>
            <w:rFonts w:ascii="Book Antiqua" w:hAnsi="Book Antiqua"/>
          </w:rPr>
          <w:tab/>
          <w:delText xml:space="preserve">      the Teacher Education Program, one representative from each School, </w:delText>
        </w:r>
      </w:del>
    </w:p>
    <w:p w:rsidR="006A2AA8" w:rsidDel="004D1437" w:rsidRDefault="006A2AA8">
      <w:pPr>
        <w:ind w:left="78" w:firstLine="642"/>
        <w:rPr>
          <w:del w:id="874" w:author="Jesalyn Bradford" w:date="2015-11-17T13:30:00Z"/>
          <w:rFonts w:ascii="Book Antiqua" w:hAnsi="Book Antiqua"/>
        </w:rPr>
      </w:pPr>
      <w:del w:id="875" w:author="Jesalyn Bradford" w:date="2015-11-17T13:30:00Z">
        <w:r w:rsidDel="004D1437">
          <w:rPr>
            <w:rFonts w:ascii="Book Antiqua" w:hAnsi="Book Antiqua"/>
          </w:rPr>
          <w:delText xml:space="preserve">      College or Department helping to prepare candidates, and 3-4 students </w:delText>
        </w:r>
      </w:del>
    </w:p>
    <w:p w:rsidR="006A2AA8" w:rsidDel="004D1437" w:rsidRDefault="006A2AA8">
      <w:pPr>
        <w:pStyle w:val="BodyTextIndent2"/>
        <w:rPr>
          <w:del w:id="876" w:author="Jesalyn Bradford" w:date="2015-11-17T13:30:00Z"/>
        </w:rPr>
      </w:pPr>
      <w:del w:id="877" w:author="Jesalyn Bradford" w:date="2015-11-17T13:30:00Z">
        <w:r w:rsidDel="004D1437">
          <w:delText xml:space="preserve">representing the various certification levels:  Elementary School, P-5; Middle School, 5-9; Secondary School, 8-12; and P-12 certification students.  The Dean of the School of Education serves as chairperson of the Teacher Education Committee and also serves as the primary liaison to the Kentucky Education Professional Standards Board (EPSB). </w:delText>
        </w:r>
      </w:del>
    </w:p>
    <w:p w:rsidR="006A2AA8" w:rsidDel="004D1437" w:rsidRDefault="006A2AA8">
      <w:pPr>
        <w:ind w:left="78"/>
        <w:rPr>
          <w:del w:id="878" w:author="Jesalyn Bradford" w:date="2015-11-17T13:30:00Z"/>
          <w:rFonts w:ascii="Book Antiqua" w:hAnsi="Book Antiqua"/>
        </w:rPr>
      </w:pPr>
    </w:p>
    <w:p w:rsidR="006A2AA8" w:rsidDel="004D1437" w:rsidRDefault="006A2AA8">
      <w:pPr>
        <w:ind w:left="1080"/>
        <w:rPr>
          <w:del w:id="879" w:author="Jesalyn Bradford" w:date="2015-11-17T13:30:00Z"/>
          <w:rFonts w:ascii="Book Antiqua" w:hAnsi="Book Antiqua"/>
        </w:rPr>
      </w:pPr>
      <w:del w:id="880" w:author="Jesalyn Bradford" w:date="2015-11-17T13:30:00Z">
        <w:r w:rsidDel="004D1437">
          <w:rPr>
            <w:rFonts w:ascii="Book Antiqua" w:hAnsi="Book Antiqua"/>
          </w:rPr>
          <w:delText xml:space="preserve">The Teacher Education Committee collaborates with the School of Education to comply with all requirements and responsibilities established by Education Professional Standards Board (EPSB) regulations, policies, and procedures. The Teacher Education Committee also provides a forum for reflective feedback and suggestions.   </w:delText>
        </w:r>
      </w:del>
    </w:p>
    <w:p w:rsidR="006A2AA8" w:rsidDel="004D1437" w:rsidRDefault="006A2AA8">
      <w:pPr>
        <w:ind w:left="720" w:firstLine="3"/>
        <w:rPr>
          <w:del w:id="881" w:author="Jesalyn Bradford" w:date="2015-11-17T13:30:00Z"/>
          <w:rFonts w:ascii="Book Antiqua" w:hAnsi="Book Antiqua"/>
        </w:rPr>
      </w:pPr>
    </w:p>
    <w:p w:rsidR="006A2AA8" w:rsidDel="004D1437" w:rsidRDefault="006A2AA8">
      <w:pPr>
        <w:numPr>
          <w:ilvl w:val="0"/>
          <w:numId w:val="11"/>
        </w:numPr>
        <w:rPr>
          <w:del w:id="882" w:author="Jesalyn Bradford" w:date="2015-11-17T13:30:00Z"/>
          <w:rFonts w:ascii="Book Antiqua" w:hAnsi="Book Antiqua"/>
        </w:rPr>
        <w:pPrChange w:id="883" w:author="Hamilton,  Charles" w:date="2015-11-10T13:21:00Z">
          <w:pPr>
            <w:numPr>
              <w:numId w:val="31"/>
            </w:numPr>
            <w:tabs>
              <w:tab w:val="num" w:pos="360"/>
              <w:tab w:val="num" w:pos="720"/>
            </w:tabs>
            <w:ind w:left="720" w:hanging="720"/>
          </w:pPr>
        </w:pPrChange>
      </w:pPr>
      <w:del w:id="884" w:author="Jesalyn Bradford" w:date="2015-11-17T13:30:00Z">
        <w:r w:rsidDel="004D1437">
          <w:rPr>
            <w:rFonts w:ascii="Book Antiqua" w:hAnsi="Book Antiqua"/>
            <w:u w:val="single"/>
          </w:rPr>
          <w:delText>The Campbellsville University Academic Council and the Faculty Forum</w:delText>
        </w:r>
        <w:r w:rsidDel="004D1437">
          <w:rPr>
            <w:rFonts w:ascii="Book Antiqua" w:hAnsi="Book Antiqua"/>
          </w:rPr>
          <w:delText xml:space="preserve">. </w:delText>
        </w:r>
      </w:del>
    </w:p>
    <w:p w:rsidR="006A2AA8" w:rsidDel="004D1437" w:rsidRDefault="006A2AA8" w:rsidP="004D1437">
      <w:pPr>
        <w:ind w:left="1080"/>
        <w:rPr>
          <w:del w:id="885" w:author="Jesalyn Bradford" w:date="2015-11-17T13:30:00Z"/>
          <w:rFonts w:ascii="Book Antiqua" w:hAnsi="Book Antiqua"/>
        </w:rPr>
      </w:pPr>
      <w:del w:id="886" w:author="Jesalyn Bradford" w:date="2015-11-17T13:30:00Z">
        <w:r w:rsidDel="004D1437">
          <w:rPr>
            <w:rFonts w:ascii="Book Antiqua" w:hAnsi="Book Antiqua"/>
          </w:rPr>
          <w:delText xml:space="preserve">The Dean of the School of Education is a member of the University Academic Council.  The Academic Council forwards course changes, additions, or deletions to the Faculty Forum.  Final approval for any change in policy or curriculum rests with the Campbellsville University Academic Council and the Faculty Forum.  </w:delText>
        </w:r>
      </w:del>
    </w:p>
    <w:p w:rsidR="006A2AA8" w:rsidDel="004D1437" w:rsidRDefault="006A2AA8">
      <w:pPr>
        <w:ind w:left="1080"/>
        <w:rPr>
          <w:del w:id="887" w:author="Jesalyn Bradford" w:date="2015-11-17T13:30:00Z"/>
          <w:rFonts w:ascii="Book Antiqua" w:hAnsi="Book Antiqua"/>
        </w:rPr>
        <w:pPrChange w:id="888" w:author="Jesalyn Bradford" w:date="2015-11-17T13:30:00Z">
          <w:pPr/>
        </w:pPrChange>
      </w:pPr>
    </w:p>
    <w:p w:rsidR="006A2AA8" w:rsidDel="004D1437" w:rsidRDefault="006A2AA8">
      <w:pPr>
        <w:ind w:left="1080"/>
        <w:rPr>
          <w:del w:id="889" w:author="Jesalyn Bradford" w:date="2015-11-17T13:30:00Z"/>
          <w:rFonts w:ascii="Book Antiqua" w:hAnsi="Book Antiqua"/>
        </w:rPr>
        <w:pPrChange w:id="890" w:author="Jesalyn Bradford" w:date="2015-11-17T13:30:00Z">
          <w:pPr>
            <w:numPr>
              <w:numId w:val="28"/>
            </w:numPr>
            <w:tabs>
              <w:tab w:val="num" w:pos="360"/>
              <w:tab w:val="num" w:pos="720"/>
            </w:tabs>
            <w:ind w:left="720" w:hanging="720"/>
          </w:pPr>
        </w:pPrChange>
      </w:pPr>
      <w:del w:id="891" w:author="Jesalyn Bradford" w:date="2015-11-17T13:30:00Z">
        <w:r w:rsidDel="004D1437">
          <w:rPr>
            <w:rFonts w:ascii="Book Antiqua" w:hAnsi="Book Antiqua"/>
            <w:u w:val="single"/>
          </w:rPr>
          <w:delText>Teacher Education Advisory Council</w:delText>
        </w:r>
        <w:r w:rsidDel="004D1437">
          <w:rPr>
            <w:rFonts w:ascii="Book Antiqua" w:hAnsi="Book Antiqua"/>
          </w:rPr>
          <w:delText xml:space="preserve">. </w:delText>
        </w:r>
      </w:del>
    </w:p>
    <w:p w:rsidR="006A2AA8" w:rsidDel="004D1437" w:rsidRDefault="006A2AA8" w:rsidP="004D1437">
      <w:pPr>
        <w:ind w:left="1080"/>
        <w:rPr>
          <w:del w:id="892" w:author="Jesalyn Bradford" w:date="2015-11-17T13:30:00Z"/>
          <w:rFonts w:ascii="Book Antiqua" w:hAnsi="Book Antiqua"/>
        </w:rPr>
      </w:pPr>
      <w:del w:id="893" w:author="Jesalyn Bradford" w:date="2015-11-17T13:30:00Z">
        <w:r w:rsidDel="004D1437">
          <w:rPr>
            <w:rFonts w:ascii="Book Antiqua" w:hAnsi="Book Antiqua"/>
          </w:rPr>
          <w:delText>The membership of this committee includes all full-time faculty members of the Teacher Education Program and public school educators, the latter appointed to four-year terms.  Appointments are staggered so that two new appointments are made each year.  The Chairperson of the committee is selected from among the public school membership. The committee’s functions include the following:</w:delText>
        </w:r>
      </w:del>
    </w:p>
    <w:p w:rsidR="006A2AA8" w:rsidDel="004D1437" w:rsidRDefault="006A2AA8">
      <w:pPr>
        <w:ind w:left="1080"/>
        <w:rPr>
          <w:del w:id="894" w:author="Jesalyn Bradford" w:date="2015-11-17T13:30:00Z"/>
          <w:rFonts w:ascii="Book Antiqua" w:hAnsi="Book Antiqua"/>
        </w:rPr>
        <w:pPrChange w:id="895" w:author="Jesalyn Bradford" w:date="2015-11-17T13:30:00Z">
          <w:pPr/>
        </w:pPrChange>
      </w:pPr>
    </w:p>
    <w:p w:rsidR="006A2AA8" w:rsidDel="004D1437" w:rsidRDefault="006A2AA8">
      <w:pPr>
        <w:ind w:left="1080"/>
        <w:rPr>
          <w:del w:id="896" w:author="Jesalyn Bradford" w:date="2015-11-17T13:30:00Z"/>
          <w:rFonts w:ascii="Book Antiqua" w:hAnsi="Book Antiqua"/>
        </w:rPr>
        <w:pPrChange w:id="897" w:author="Jesalyn Bradford" w:date="2015-11-17T13:30:00Z">
          <w:pPr>
            <w:numPr>
              <w:numId w:val="32"/>
            </w:numPr>
            <w:tabs>
              <w:tab w:val="num" w:pos="360"/>
              <w:tab w:val="num" w:pos="720"/>
              <w:tab w:val="num" w:pos="2160"/>
            </w:tabs>
            <w:ind w:left="2160" w:hanging="630"/>
          </w:pPr>
        </w:pPrChange>
      </w:pPr>
      <w:del w:id="898" w:author="Jesalyn Bradford" w:date="2015-11-17T13:30:00Z">
        <w:r w:rsidDel="004D1437">
          <w:rPr>
            <w:rFonts w:ascii="Book Antiqua" w:hAnsi="Book Antiqua"/>
          </w:rPr>
          <w:delText>Provides an opportunity for reflective feedback from experienced educators in positions of leadership concerning the performance of the students in the Teacher Preparation Program;</w:delText>
        </w:r>
      </w:del>
    </w:p>
    <w:p w:rsidR="006A2AA8" w:rsidDel="004D1437" w:rsidRDefault="006A2AA8">
      <w:pPr>
        <w:ind w:left="1080"/>
        <w:rPr>
          <w:del w:id="899" w:author="Jesalyn Bradford" w:date="2015-11-17T13:30:00Z"/>
          <w:rFonts w:ascii="Book Antiqua" w:hAnsi="Book Antiqua"/>
        </w:rPr>
        <w:pPrChange w:id="900" w:author="Jesalyn Bradford" w:date="2015-11-17T13:30:00Z">
          <w:pPr>
            <w:numPr>
              <w:numId w:val="32"/>
            </w:numPr>
            <w:tabs>
              <w:tab w:val="num" w:pos="360"/>
              <w:tab w:val="num" w:pos="720"/>
              <w:tab w:val="num" w:pos="2160"/>
            </w:tabs>
            <w:ind w:left="2160" w:hanging="630"/>
          </w:pPr>
        </w:pPrChange>
      </w:pPr>
      <w:del w:id="901" w:author="Jesalyn Bradford" w:date="2015-11-17T13:30:00Z">
        <w:r w:rsidDel="004D1437">
          <w:rPr>
            <w:rFonts w:ascii="Book Antiqua" w:hAnsi="Book Antiqua"/>
          </w:rPr>
          <w:delText>Provides opportunities for collaborative efforts with public schools;</w:delText>
        </w:r>
      </w:del>
    </w:p>
    <w:p w:rsidR="006A2AA8" w:rsidDel="004D1437" w:rsidRDefault="006A2AA8">
      <w:pPr>
        <w:ind w:left="1080"/>
        <w:rPr>
          <w:del w:id="902" w:author="Jesalyn Bradford" w:date="2015-11-17T13:30:00Z"/>
          <w:rFonts w:ascii="Book Antiqua" w:hAnsi="Book Antiqua"/>
        </w:rPr>
        <w:pPrChange w:id="903" w:author="Jesalyn Bradford" w:date="2015-11-17T13:30:00Z">
          <w:pPr>
            <w:numPr>
              <w:numId w:val="32"/>
            </w:numPr>
            <w:tabs>
              <w:tab w:val="num" w:pos="360"/>
              <w:tab w:val="num" w:pos="720"/>
              <w:tab w:val="left" w:pos="2160"/>
            </w:tabs>
            <w:ind w:left="2160" w:hanging="630"/>
          </w:pPr>
        </w:pPrChange>
      </w:pPr>
      <w:del w:id="904" w:author="Jesalyn Bradford" w:date="2015-11-17T13:30:00Z">
        <w:r w:rsidDel="004D1437">
          <w:rPr>
            <w:rFonts w:ascii="Book Antiqua" w:hAnsi="Book Antiqua"/>
          </w:rPr>
          <w:delText>Suggests and reflects on curricular offerings and</w:delText>
        </w:r>
      </w:del>
    </w:p>
    <w:p w:rsidR="006A2AA8" w:rsidDel="004D1437" w:rsidRDefault="006A2AA8">
      <w:pPr>
        <w:ind w:left="1080"/>
        <w:rPr>
          <w:del w:id="905" w:author="Jesalyn Bradford" w:date="2015-11-17T13:30:00Z"/>
          <w:rFonts w:ascii="Book Antiqua" w:hAnsi="Book Antiqua"/>
        </w:rPr>
        <w:pPrChange w:id="906" w:author="Jesalyn Bradford" w:date="2015-11-17T13:30:00Z">
          <w:pPr>
            <w:numPr>
              <w:numId w:val="32"/>
            </w:numPr>
            <w:tabs>
              <w:tab w:val="num" w:pos="360"/>
              <w:tab w:val="num" w:pos="720"/>
              <w:tab w:val="num" w:pos="2160"/>
            </w:tabs>
            <w:ind w:left="2160" w:hanging="630"/>
          </w:pPr>
        </w:pPrChange>
      </w:pPr>
      <w:del w:id="907" w:author="Jesalyn Bradford" w:date="2015-11-17T13:30:00Z">
        <w:r w:rsidDel="004D1437">
          <w:rPr>
            <w:rFonts w:ascii="Book Antiqua" w:hAnsi="Book Antiqua"/>
          </w:rPr>
          <w:delText>Serves as a liaison between the University, the School of Education, and the surrounding educational communities at large.</w:delText>
        </w:r>
      </w:del>
    </w:p>
    <w:p w:rsidR="006A2AA8" w:rsidDel="004D1437" w:rsidRDefault="006A2AA8">
      <w:pPr>
        <w:ind w:left="1080"/>
        <w:rPr>
          <w:del w:id="908" w:author="Jesalyn Bradford" w:date="2015-11-17T13:30:00Z"/>
          <w:rFonts w:ascii="Book Antiqua" w:hAnsi="Book Antiqua"/>
        </w:rPr>
        <w:pPrChange w:id="909" w:author="Jesalyn Bradford" w:date="2015-11-17T13:30:00Z">
          <w:pPr/>
        </w:pPrChange>
      </w:pPr>
    </w:p>
    <w:p w:rsidR="006A2AA8" w:rsidDel="004D1437" w:rsidRDefault="006A2AA8" w:rsidP="004D1437">
      <w:pPr>
        <w:ind w:left="1080"/>
        <w:rPr>
          <w:del w:id="910" w:author="Jesalyn Bradford" w:date="2015-11-17T13:30:00Z"/>
          <w:rFonts w:ascii="Book Antiqua" w:hAnsi="Book Antiqua"/>
        </w:rPr>
      </w:pPr>
      <w:del w:id="911" w:author="Jesalyn Bradford" w:date="2015-11-17T13:30:00Z">
        <w:r w:rsidDel="004D1437">
          <w:rPr>
            <w:rFonts w:ascii="Book Antiqua" w:hAnsi="Book Antiqua"/>
          </w:rPr>
          <w:delText>The primary action of the committee is as collaborative advisors to the Teacher Education Program and University with a focus toward improving the quality of graduates.</w:delText>
        </w:r>
      </w:del>
    </w:p>
    <w:p w:rsidR="006A2AA8" w:rsidDel="004D1437" w:rsidRDefault="006A2AA8">
      <w:pPr>
        <w:ind w:left="1080"/>
        <w:rPr>
          <w:del w:id="912" w:author="Jesalyn Bradford" w:date="2015-11-17T13:30:00Z"/>
          <w:rFonts w:ascii="Book Antiqua" w:hAnsi="Book Antiqua"/>
        </w:rPr>
        <w:pPrChange w:id="913" w:author="Jesalyn Bradford" w:date="2015-11-17T13:30:00Z">
          <w:pPr>
            <w:ind w:left="720"/>
          </w:pPr>
        </w:pPrChange>
      </w:pPr>
    </w:p>
    <w:p w:rsidR="006A2AA8" w:rsidDel="004D1437" w:rsidRDefault="006A2AA8">
      <w:pPr>
        <w:ind w:left="1080"/>
        <w:rPr>
          <w:del w:id="914" w:author="Jesalyn Bradford" w:date="2015-11-17T13:30:00Z"/>
          <w:rFonts w:ascii="Book Antiqua" w:hAnsi="Book Antiqua"/>
        </w:rPr>
        <w:pPrChange w:id="915" w:author="Jesalyn Bradford" w:date="2015-11-17T13:30:00Z">
          <w:pPr>
            <w:numPr>
              <w:numId w:val="28"/>
            </w:numPr>
            <w:tabs>
              <w:tab w:val="num" w:pos="360"/>
              <w:tab w:val="num" w:pos="720"/>
            </w:tabs>
            <w:ind w:left="720" w:hanging="720"/>
          </w:pPr>
        </w:pPrChange>
      </w:pPr>
      <w:del w:id="916" w:author="Jesalyn Bradford" w:date="2015-11-17T13:30:00Z">
        <w:r w:rsidDel="004D1437">
          <w:rPr>
            <w:rFonts w:ascii="Book Antiqua" w:hAnsi="Book Antiqua"/>
            <w:u w:val="single"/>
          </w:rPr>
          <w:delText>TRAC Advisory Council</w:delText>
        </w:r>
        <w:r w:rsidDel="004D1437">
          <w:rPr>
            <w:rFonts w:ascii="Book Antiqua" w:hAnsi="Book Antiqua"/>
          </w:rPr>
          <w:delText>:</w:delText>
        </w:r>
      </w:del>
    </w:p>
    <w:p w:rsidR="006A2AA8" w:rsidDel="004D1437" w:rsidRDefault="006A2AA8" w:rsidP="004D1437">
      <w:pPr>
        <w:ind w:left="1080"/>
        <w:rPr>
          <w:del w:id="917" w:author="Jesalyn Bradford" w:date="2015-11-17T13:30:00Z"/>
          <w:rFonts w:ascii="Book Antiqua" w:hAnsi="Book Antiqua"/>
        </w:rPr>
      </w:pPr>
      <w:del w:id="918" w:author="Jesalyn Bradford" w:date="2015-11-17T13:30:00Z">
        <w:r w:rsidDel="004D1437">
          <w:rPr>
            <w:rFonts w:ascii="Book Antiqua" w:hAnsi="Book Antiqua"/>
          </w:rPr>
          <w:delText>This Council was created to provide guidance and oversight in implementing a federal grant program called Teacher Routes to Alternative Certification.  This blended online program provides scholarships and assistance to students seeking certification for teaching Learning Behavior Disorder (LBD) students.  The Council is comprised of Superintendents, Directors of Special Education and State education officials.  The Dean chairs the Council.</w:delText>
        </w:r>
      </w:del>
    </w:p>
    <w:p w:rsidR="006A2AA8" w:rsidDel="004D1437" w:rsidRDefault="006A2AA8">
      <w:pPr>
        <w:ind w:left="1080"/>
        <w:rPr>
          <w:del w:id="919" w:author="Jesalyn Bradford" w:date="2015-11-17T13:30:00Z"/>
          <w:rFonts w:ascii="Book Antiqua" w:hAnsi="Book Antiqua"/>
        </w:rPr>
        <w:pPrChange w:id="920" w:author="Jesalyn Bradford" w:date="2015-11-17T13:30:00Z">
          <w:pPr/>
        </w:pPrChange>
      </w:pPr>
    </w:p>
    <w:p w:rsidR="006A2AA8" w:rsidDel="004D1437" w:rsidRDefault="006A2AA8">
      <w:pPr>
        <w:ind w:left="1080"/>
        <w:rPr>
          <w:del w:id="921" w:author="Jesalyn Bradford" w:date="2015-11-17T13:30:00Z"/>
          <w:rFonts w:ascii="Book Antiqua" w:hAnsi="Book Antiqua"/>
        </w:rPr>
        <w:pPrChange w:id="922" w:author="Jesalyn Bradford" w:date="2015-11-17T13:30:00Z">
          <w:pPr>
            <w:numPr>
              <w:numId w:val="28"/>
            </w:numPr>
            <w:tabs>
              <w:tab w:val="num" w:pos="360"/>
              <w:tab w:val="num" w:pos="720"/>
            </w:tabs>
            <w:ind w:left="720" w:hanging="720"/>
          </w:pPr>
        </w:pPrChange>
      </w:pPr>
      <w:del w:id="923" w:author="Jesalyn Bradford" w:date="2015-11-17T13:30:00Z">
        <w:r w:rsidDel="004D1437">
          <w:rPr>
            <w:rFonts w:ascii="Book Antiqua" w:hAnsi="Book Antiqua"/>
            <w:u w:val="single"/>
          </w:rPr>
          <w:delText>Lincoln Trail Area P-16 Council</w:delText>
        </w:r>
        <w:r w:rsidDel="004D1437">
          <w:rPr>
            <w:rFonts w:ascii="Book Antiqua" w:hAnsi="Book Antiqua"/>
          </w:rPr>
          <w:delText>:</w:delText>
        </w:r>
      </w:del>
    </w:p>
    <w:p w:rsidR="006A2AA8" w:rsidDel="00E35E24" w:rsidRDefault="006A2AA8" w:rsidP="004D1437">
      <w:pPr>
        <w:ind w:left="1080"/>
        <w:rPr>
          <w:del w:id="924" w:author="Hamilton,  Charles" w:date="2016-01-06T10:44:00Z"/>
          <w:rFonts w:ascii="Book Antiqua" w:hAnsi="Book Antiqua"/>
        </w:rPr>
      </w:pPr>
      <w:del w:id="925" w:author="Jesalyn Bradford" w:date="2015-11-17T13:30:00Z">
        <w:r w:rsidDel="004D1437">
          <w:rPr>
            <w:rFonts w:ascii="Book Antiqua" w:hAnsi="Book Antiqua"/>
          </w:rPr>
          <w:delText>The Dean represents the University on the Lincoln Trail Area P-16 Council, a collaborative of business and education partners in the region.  Council goals include identifying gaps in the P-16 education system, increasing meaningful collaboration among educators in the region by disciplinary focus, and providing educators/business partners with tools for analyzing problems.</w:delText>
        </w:r>
      </w:del>
    </w:p>
    <w:p w:rsidR="006A2AA8" w:rsidRDefault="006A2AA8" w:rsidP="00944DBB">
      <w:pPr>
        <w:rPr>
          <w:ins w:id="926" w:author="Hamilton,  Charles" w:date="2016-01-06T10:44:00Z"/>
          <w:rFonts w:ascii="Book Antiqua" w:hAnsi="Book Antiqua"/>
          <w:u w:val="single"/>
        </w:rPr>
      </w:pPr>
    </w:p>
    <w:p w:rsidR="00E35E24" w:rsidDel="00766834" w:rsidRDefault="00E35E24" w:rsidP="00D53F1B">
      <w:pPr>
        <w:rPr>
          <w:del w:id="927" w:author="Cheryl Akins" w:date="2016-08-24T14:55:00Z"/>
          <w:rFonts w:ascii="Book Antiqua" w:hAnsi="Book Antiqua"/>
          <w:u w:val="single"/>
        </w:rPr>
      </w:pPr>
    </w:p>
    <w:p w:rsidR="006A2AA8" w:rsidRDefault="006A2AA8">
      <w:pPr>
        <w:ind w:left="720"/>
        <w:jc w:val="center"/>
        <w:rPr>
          <w:ins w:id="928" w:author="Hamilton,  Charles" w:date="2016-01-06T10:29:00Z"/>
          <w:rFonts w:ascii="Book Antiqua" w:hAnsi="Book Antiqua"/>
          <w:b/>
          <w:u w:val="single"/>
        </w:rPr>
      </w:pPr>
      <w:r w:rsidRPr="00DF3B46">
        <w:rPr>
          <w:rFonts w:ascii="Book Antiqua" w:hAnsi="Book Antiqua"/>
          <w:b/>
          <w:sz w:val="28"/>
          <w:u w:val="single"/>
          <w:rPrChange w:id="929" w:author="Hamilton,  Charles" w:date="2016-01-06T14:04:00Z">
            <w:rPr>
              <w:rFonts w:ascii="Book Antiqua" w:hAnsi="Book Antiqua"/>
              <w:b/>
              <w:u w:val="single"/>
            </w:rPr>
          </w:rPrChange>
        </w:rPr>
        <w:t>II.</w:t>
      </w:r>
      <w:r w:rsidRPr="00DF3B46">
        <w:rPr>
          <w:rFonts w:ascii="Book Antiqua" w:hAnsi="Book Antiqua"/>
          <w:sz w:val="28"/>
          <w:u w:val="single"/>
          <w:rPrChange w:id="930" w:author="Hamilton,  Charles" w:date="2016-01-06T14:04:00Z">
            <w:rPr>
              <w:rFonts w:ascii="Book Antiqua" w:hAnsi="Book Antiqua"/>
              <w:u w:val="single"/>
            </w:rPr>
          </w:rPrChange>
        </w:rPr>
        <w:t xml:space="preserve"> </w:t>
      </w:r>
      <w:r w:rsidRPr="00DF3B46">
        <w:rPr>
          <w:rFonts w:ascii="Book Antiqua" w:hAnsi="Book Antiqua"/>
          <w:b/>
          <w:sz w:val="28"/>
          <w:u w:val="single"/>
          <w:rPrChange w:id="931" w:author="Hamilton,  Charles" w:date="2016-01-06T14:04:00Z">
            <w:rPr>
              <w:rFonts w:ascii="Book Antiqua" w:hAnsi="Book Antiqua"/>
              <w:b/>
              <w:u w:val="single"/>
            </w:rPr>
          </w:rPrChange>
        </w:rPr>
        <w:t>The Conceptual Framework Components</w:t>
      </w:r>
    </w:p>
    <w:p w:rsidR="009B6686" w:rsidRPr="00766834" w:rsidDel="00766834" w:rsidRDefault="00766834">
      <w:pPr>
        <w:ind w:left="720"/>
        <w:jc w:val="center"/>
        <w:rPr>
          <w:del w:id="932" w:author="Cheryl Akins" w:date="2016-08-24T14:55:00Z"/>
          <w:rFonts w:ascii="Book Antiqua" w:hAnsi="Book Antiqua"/>
          <w:sz w:val="22"/>
          <w:rPrChange w:id="933" w:author="Cheryl Akins" w:date="2016-08-24T14:50:00Z">
            <w:rPr>
              <w:del w:id="934" w:author="Cheryl Akins" w:date="2016-08-24T14:55:00Z"/>
              <w:rFonts w:ascii="Book Antiqua" w:hAnsi="Book Antiqua"/>
            </w:rPr>
          </w:rPrChange>
        </w:rPr>
      </w:pPr>
      <w:ins w:id="935" w:author="Cheryl Akins" w:date="2016-08-24T14:56:00Z">
        <w:r>
          <w:rPr>
            <w:rFonts w:ascii="Book Antiqua" w:hAnsi="Book Antiqua"/>
            <w:sz w:val="22"/>
          </w:rPr>
          <w:t xml:space="preserve">           </w:t>
        </w:r>
      </w:ins>
    </w:p>
    <w:p w:rsidR="006A2AA8" w:rsidRPr="00766834" w:rsidDel="009B6686" w:rsidRDefault="006A2AA8">
      <w:pPr>
        <w:jc w:val="center"/>
        <w:rPr>
          <w:del w:id="936" w:author="Hamilton,  Charles" w:date="2016-01-06T10:27:00Z"/>
          <w:rFonts w:ascii="Book Antiqua" w:hAnsi="Book Antiqua"/>
          <w:sz w:val="28"/>
          <w:rPrChange w:id="937" w:author="Cheryl Akins" w:date="2016-08-24T14:50:00Z">
            <w:rPr>
              <w:del w:id="938" w:author="Hamilton,  Charles" w:date="2016-01-06T10:27:00Z"/>
              <w:rFonts w:ascii="Haettenschweiler" w:hAnsi="Haettenschweiler"/>
              <w:sz w:val="32"/>
            </w:rPr>
          </w:rPrChange>
        </w:rPr>
      </w:pPr>
      <w:r w:rsidRPr="00766834">
        <w:rPr>
          <w:rFonts w:ascii="Book Antiqua" w:hAnsi="Book Antiqua"/>
          <w:sz w:val="28"/>
          <w:rPrChange w:id="939" w:author="Cheryl Akins" w:date="2016-08-24T14:50:00Z">
            <w:rPr>
              <w:rFonts w:ascii="Haettenschweiler" w:hAnsi="Haettenschweiler"/>
              <w:sz w:val="32"/>
            </w:rPr>
          </w:rPrChange>
        </w:rPr>
        <w:t>Theme:  Empowerment for Learning</w:t>
      </w:r>
    </w:p>
    <w:p w:rsidR="006A2AA8" w:rsidRPr="00766834" w:rsidRDefault="009B6686">
      <w:pPr>
        <w:jc w:val="center"/>
        <w:rPr>
          <w:ins w:id="940" w:author="Hamilton,  Charles" w:date="2016-01-06T10:27:00Z"/>
          <w:rFonts w:ascii="Haettenschweiler" w:hAnsi="Haettenschweiler"/>
          <w:sz w:val="28"/>
          <w:rPrChange w:id="941" w:author="Cheryl Akins" w:date="2016-08-24T14:50:00Z">
            <w:rPr>
              <w:ins w:id="942" w:author="Hamilton,  Charles" w:date="2016-01-06T10:27:00Z"/>
              <w:rFonts w:ascii="Haettenschweiler" w:hAnsi="Haettenschweiler"/>
              <w:sz w:val="32"/>
            </w:rPr>
          </w:rPrChange>
        </w:rPr>
      </w:pPr>
      <w:ins w:id="943" w:author="Hamilton,  Charles" w:date="2016-01-06T10:27:00Z">
        <w:r w:rsidRPr="00766834">
          <w:rPr>
            <w:rFonts w:ascii="Book Antiqua" w:hAnsi="Book Antiqua"/>
            <w:sz w:val="28"/>
            <w:rPrChange w:id="944" w:author="Cheryl Akins" w:date="2016-08-24T14:50:00Z">
              <w:rPr>
                <w:rFonts w:ascii="Haettenschweiler" w:hAnsi="Haettenschweiler"/>
                <w:sz w:val="32"/>
              </w:rPr>
            </w:rPrChange>
          </w:rPr>
          <w:t xml:space="preserve"> </w:t>
        </w:r>
      </w:ins>
      <w:r w:rsidR="006A2AA8" w:rsidRPr="00766834">
        <w:rPr>
          <w:rFonts w:ascii="Book Antiqua" w:hAnsi="Book Antiqua"/>
          <w:sz w:val="28"/>
          <w:rPrChange w:id="945" w:author="Cheryl Akins" w:date="2016-08-24T14:50:00Z">
            <w:rPr>
              <w:rFonts w:ascii="Haettenschweiler" w:hAnsi="Haettenschweiler"/>
              <w:sz w:val="32"/>
            </w:rPr>
          </w:rPrChange>
        </w:rPr>
        <w:t>Model</w:t>
      </w:r>
    </w:p>
    <w:p w:rsidR="009B6686" w:rsidRDefault="009B6686">
      <w:pPr>
        <w:jc w:val="center"/>
        <w:rPr>
          <w:ins w:id="946" w:author="Jesalyn Bradford" w:date="2015-11-17T13:42:00Z"/>
          <w:rFonts w:ascii="Haettenschweiler" w:hAnsi="Haettenschweiler"/>
          <w:sz w:val="32"/>
        </w:rPr>
      </w:pPr>
    </w:p>
    <w:p w:rsidR="003F3B1A" w:rsidDel="003F3B1A" w:rsidRDefault="00AE4FAE" w:rsidP="003F3B1A">
      <w:pPr>
        <w:jc w:val="center"/>
        <w:rPr>
          <w:del w:id="947" w:author="Jesalyn Bradford" w:date="2015-11-17T13:44:00Z"/>
          <w:rFonts w:ascii="Haettenschweiler" w:hAnsi="Haettenschweiler"/>
          <w:sz w:val="32"/>
        </w:rPr>
      </w:pPr>
      <w:ins w:id="948" w:author="Jesalyn Bradford" w:date="2015-11-17T13:44:00Z">
        <w:del w:id="949" w:author="Hamilton,  Charles" w:date="2016-01-06T14:00:00Z">
          <w:r>
            <w:rPr>
              <w:noProof/>
            </w:rPr>
            <w:drawing>
              <wp:inline distT="0" distB="0" distL="0" distR="0">
                <wp:extent cx="4276725" cy="3438525"/>
                <wp:effectExtent l="19050" t="19050" r="28575" b="28575"/>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76725" cy="3438525"/>
                        </a:xfrm>
                        <a:prstGeom prst="rect">
                          <a:avLst/>
                        </a:prstGeom>
                        <a:noFill/>
                        <a:ln w="19050" cmpd="sng">
                          <a:solidFill>
                            <a:srgbClr val="000000"/>
                          </a:solidFill>
                          <a:miter lim="800000"/>
                          <a:headEnd/>
                          <a:tailEnd/>
                        </a:ln>
                        <a:effectLst/>
                      </pic:spPr>
                    </pic:pic>
                  </a:graphicData>
                </a:graphic>
              </wp:inline>
            </w:drawing>
          </w:r>
        </w:del>
      </w:ins>
    </w:p>
    <w:p w:rsidR="006A2AA8" w:rsidDel="00845921" w:rsidRDefault="00AE4FAE" w:rsidP="003F3B1A">
      <w:pPr>
        <w:jc w:val="center"/>
        <w:rPr>
          <w:del w:id="950" w:author="Hamilton,  Charles" w:date="2016-01-06T15:24:00Z"/>
        </w:rPr>
      </w:pPr>
      <w:del w:id="951" w:author="Hamilton,  Charles" w:date="2016-01-06T15:24:00Z">
        <w:r>
          <w:rPr>
            <w:noProof/>
          </w:rPr>
          <w:drawing>
            <wp:inline distT="0" distB="0" distL="0" distR="0">
              <wp:extent cx="4743450" cy="3209925"/>
              <wp:effectExtent l="0" t="0" r="0" b="9525"/>
              <wp:docPr id="4" name="Picture 4" descr="Puzzle December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uzzle December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43450" cy="3209925"/>
                      </a:xfrm>
                      <a:prstGeom prst="rect">
                        <a:avLst/>
                      </a:prstGeom>
                      <a:noFill/>
                      <a:ln>
                        <a:noFill/>
                      </a:ln>
                    </pic:spPr>
                  </pic:pic>
                </a:graphicData>
              </a:graphic>
            </wp:inline>
          </w:drawing>
        </w:r>
      </w:del>
    </w:p>
    <w:p w:rsidR="006A2AA8" w:rsidDel="00845921" w:rsidRDefault="006A2AA8">
      <w:pPr>
        <w:jc w:val="center"/>
        <w:rPr>
          <w:del w:id="952" w:author="Hamilton,  Charles" w:date="2016-01-06T15:24:00Z"/>
        </w:rPr>
      </w:pPr>
    </w:p>
    <w:p w:rsidR="006A2AA8" w:rsidDel="00547A9D" w:rsidRDefault="006A2AA8">
      <w:pPr>
        <w:pStyle w:val="BodyText"/>
        <w:jc w:val="left"/>
        <w:rPr>
          <w:del w:id="953" w:author="Hamilton,  Charles" w:date="2016-01-06T10:52:00Z"/>
          <w:rFonts w:ascii="Book Antiqua" w:hAnsi="Book Antiqua"/>
          <w:sz w:val="24"/>
        </w:rPr>
      </w:pPr>
      <w:r>
        <w:tab/>
      </w:r>
      <w:r>
        <w:rPr>
          <w:rFonts w:ascii="Book Antiqua" w:hAnsi="Book Antiqua"/>
          <w:sz w:val="24"/>
        </w:rPr>
        <w:t>The conceptual framework</w:t>
      </w:r>
      <w:ins w:id="954" w:author="Hamilton,  Charles" w:date="2016-01-06T15:24:00Z">
        <w:r w:rsidR="00845921">
          <w:rPr>
            <w:rFonts w:ascii="Book Antiqua" w:hAnsi="Book Antiqua"/>
            <w:sz w:val="24"/>
          </w:rPr>
          <w:t xml:space="preserve"> (illustrated on the front cover)</w:t>
        </w:r>
      </w:ins>
      <w:r>
        <w:rPr>
          <w:rFonts w:ascii="Book Antiqua" w:hAnsi="Book Antiqua"/>
          <w:sz w:val="24"/>
        </w:rPr>
        <w:t xml:space="preserve"> of the </w:t>
      </w:r>
      <w:del w:id="955" w:author="Hamilton,  Charles" w:date="2016-08-19T11:55:00Z">
        <w:r w:rsidDel="003A48AB">
          <w:rPr>
            <w:rFonts w:ascii="Book Antiqua" w:hAnsi="Book Antiqua"/>
            <w:sz w:val="24"/>
          </w:rPr>
          <w:delText xml:space="preserve">Teacher </w:delText>
        </w:r>
      </w:del>
      <w:ins w:id="956" w:author="Hamilton,  Charles" w:date="2016-08-19T11:55:00Z">
        <w:r w:rsidR="003A48AB">
          <w:rPr>
            <w:rFonts w:ascii="Book Antiqua" w:hAnsi="Book Antiqua"/>
            <w:sz w:val="24"/>
          </w:rPr>
          <w:t xml:space="preserve">Educator </w:t>
        </w:r>
      </w:ins>
      <w:r>
        <w:rPr>
          <w:rFonts w:ascii="Book Antiqua" w:hAnsi="Book Antiqua"/>
          <w:sz w:val="24"/>
        </w:rPr>
        <w:t xml:space="preserve">Preparation Program at Campbellsville University has as its theme “Empowerment for Learning.”  This framework includes continuing, on-going efforts in the preparation of teachers to prepare an increasingly diverse student population, and thus society, to meet the emerging demands of information and technology.  The conceptual framework addresses the emerging policies and practices established by the Educational Professional Standards </w:t>
      </w:r>
      <w:del w:id="957" w:author="Hamilton,  Charles" w:date="2016-01-13T11:28:00Z">
        <w:r w:rsidDel="00264DC1">
          <w:rPr>
            <w:rFonts w:ascii="Book Antiqua" w:hAnsi="Book Antiqua"/>
            <w:sz w:val="24"/>
          </w:rPr>
          <w:delText xml:space="preserve">Board </w:delText>
        </w:r>
      </w:del>
      <w:ins w:id="958" w:author="Hamilton,  Charles" w:date="2016-01-13T11:28:00Z">
        <w:r w:rsidR="00264DC1">
          <w:rPr>
            <w:rFonts w:ascii="Book Antiqua" w:hAnsi="Book Antiqua"/>
            <w:sz w:val="24"/>
          </w:rPr>
          <w:t>Board</w:t>
        </w:r>
      </w:ins>
      <w:del w:id="959" w:author="Hamilton,  Charles" w:date="2016-01-06T10:52:00Z">
        <w:r w:rsidDel="00547A9D">
          <w:rPr>
            <w:rFonts w:ascii="Book Antiqua" w:hAnsi="Book Antiqua"/>
            <w:sz w:val="24"/>
          </w:rPr>
          <w:delText>as legislated by the Kentucky Education Reform Act of 1990.</w:delText>
        </w:r>
      </w:del>
      <w:ins w:id="960" w:author="Hamilton,  Charles" w:date="2016-01-06T10:52:00Z">
        <w:r w:rsidR="00547A9D">
          <w:rPr>
            <w:rFonts w:ascii="Book Antiqua" w:hAnsi="Book Antiqua"/>
            <w:sz w:val="24"/>
          </w:rPr>
          <w:t>.</w:t>
        </w:r>
      </w:ins>
    </w:p>
    <w:p w:rsidR="00547A9D" w:rsidRDefault="00547A9D">
      <w:pPr>
        <w:pStyle w:val="BodyText"/>
        <w:jc w:val="left"/>
        <w:rPr>
          <w:ins w:id="961" w:author="Hamilton,  Charles" w:date="2016-01-06T10:52:00Z"/>
          <w:rFonts w:ascii="Book Antiqua" w:hAnsi="Book Antiqua"/>
          <w:sz w:val="24"/>
        </w:rPr>
      </w:pPr>
    </w:p>
    <w:p w:rsidR="006A2AA8" w:rsidRDefault="006A2AA8">
      <w:pPr>
        <w:pStyle w:val="BodyText"/>
        <w:jc w:val="left"/>
        <w:rPr>
          <w:rFonts w:ascii="Book Antiqua" w:hAnsi="Book Antiqua"/>
          <w:sz w:val="24"/>
        </w:rPr>
      </w:pPr>
    </w:p>
    <w:p w:rsidR="006A2AA8" w:rsidRDefault="006A2AA8">
      <w:pPr>
        <w:rPr>
          <w:rFonts w:ascii="Book Antiqua" w:hAnsi="Book Antiqua"/>
        </w:rPr>
      </w:pPr>
      <w:r>
        <w:rPr>
          <w:rFonts w:ascii="Book Antiqua" w:hAnsi="Book Antiqua"/>
        </w:rPr>
        <w:tab/>
        <w:t xml:space="preserve">The theme is founded upon the concept of empowerment.  One of the principle functions of teaching is to assist students at all certification levels in moving </w:t>
      </w:r>
      <w:r w:rsidRPr="00547A9D">
        <w:rPr>
          <w:rFonts w:ascii="Book Antiqua" w:hAnsi="Book Antiqua"/>
          <w:b/>
          <w:rPrChange w:id="962" w:author="Hamilton,  Charles" w:date="2016-01-06T10:52:00Z">
            <w:rPr>
              <w:rFonts w:ascii="Book Antiqua" w:hAnsi="Book Antiqua"/>
            </w:rPr>
          </w:rPrChange>
        </w:rPr>
        <w:t>from dependence to</w:t>
      </w:r>
      <w:del w:id="963" w:author="Hamilton,  Charles" w:date="2016-05-11T14:28:00Z">
        <w:r w:rsidRPr="00547A9D" w:rsidDel="0038108B">
          <w:rPr>
            <w:rFonts w:ascii="Book Antiqua" w:hAnsi="Book Antiqua"/>
            <w:b/>
            <w:rPrChange w:id="964" w:author="Hamilton,  Charles" w:date="2016-01-06T10:52:00Z">
              <w:rPr>
                <w:rFonts w:ascii="Book Antiqua" w:hAnsi="Book Antiqua"/>
              </w:rPr>
            </w:rPrChange>
          </w:rPr>
          <w:delText>wards</w:delText>
        </w:r>
      </w:del>
      <w:r w:rsidRPr="00547A9D">
        <w:rPr>
          <w:rFonts w:ascii="Book Antiqua" w:hAnsi="Book Antiqua"/>
          <w:b/>
          <w:rPrChange w:id="965" w:author="Hamilton,  Charles" w:date="2016-01-06T10:52:00Z">
            <w:rPr>
              <w:rFonts w:ascii="Book Antiqua" w:hAnsi="Book Antiqua"/>
            </w:rPr>
          </w:rPrChange>
        </w:rPr>
        <w:t xml:space="preserve"> independence</w:t>
      </w:r>
      <w:r>
        <w:rPr>
          <w:rFonts w:ascii="Book Antiqua" w:hAnsi="Book Antiqua"/>
        </w:rPr>
        <w:t>.  The movement from dependence to independence promotes students intellectual competence. This movement implies that teachers actively assist students to assume more responsibility for themselves and their learning—to move towards an internal locus of control consistent with becoming life-long learners.</w:t>
      </w:r>
    </w:p>
    <w:p w:rsidR="006A2AA8" w:rsidRDefault="006A2AA8">
      <w:pPr>
        <w:pStyle w:val="BodyText"/>
        <w:jc w:val="left"/>
        <w:rPr>
          <w:rFonts w:ascii="Book Antiqua" w:hAnsi="Book Antiqua"/>
          <w:sz w:val="24"/>
        </w:rPr>
      </w:pPr>
    </w:p>
    <w:p w:rsidR="006A2AA8" w:rsidDel="004D1437" w:rsidRDefault="006A2AA8" w:rsidP="004D1437">
      <w:pPr>
        <w:rPr>
          <w:del w:id="966" w:author="Jesalyn Bradford" w:date="2015-11-17T13:31:00Z"/>
          <w:rFonts w:ascii="Book Antiqua" w:hAnsi="Book Antiqua"/>
        </w:rPr>
      </w:pPr>
      <w:r>
        <w:rPr>
          <w:rFonts w:ascii="Book Antiqua" w:hAnsi="Book Antiqua"/>
        </w:rPr>
        <w:tab/>
      </w:r>
      <w:del w:id="967" w:author="Jesalyn Bradford" w:date="2015-11-17T13:31:00Z">
        <w:r w:rsidDel="004D1437">
          <w:rPr>
            <w:rFonts w:ascii="Book Antiqua" w:hAnsi="Book Antiqua"/>
          </w:rPr>
          <w:delText>The following components of the “Empowerment for Learning” framework represent the integration of concepts upon which the Teacher Preparation Program of Campbellsville University is built.  This framework incorporates the mission of the School of Education based on beliefs and objectives of the Teacher Education Program and provides a visual model for the integration of the concepts embedded within the program.</w:delText>
        </w:r>
      </w:del>
    </w:p>
    <w:p w:rsidR="006A2AA8" w:rsidDel="004D1437" w:rsidRDefault="006A2AA8" w:rsidP="004D1437">
      <w:pPr>
        <w:rPr>
          <w:del w:id="968" w:author="Jesalyn Bradford" w:date="2015-11-17T13:31:00Z"/>
          <w:rFonts w:ascii="Book Antiqua" w:hAnsi="Book Antiqua"/>
        </w:rPr>
      </w:pPr>
      <w:del w:id="969" w:author="Jesalyn Bradford" w:date="2015-11-17T13:31:00Z">
        <w:r w:rsidDel="004D1437">
          <w:rPr>
            <w:rFonts w:ascii="Book Antiqua" w:hAnsi="Book Antiqua"/>
          </w:rPr>
          <w:tab/>
        </w:r>
      </w:del>
    </w:p>
    <w:p w:rsidR="006A2AA8" w:rsidDel="004D1437" w:rsidRDefault="006A2AA8" w:rsidP="00D42054">
      <w:pPr>
        <w:rPr>
          <w:del w:id="970" w:author="Jesalyn Bradford" w:date="2015-11-17T13:31:00Z"/>
          <w:rFonts w:ascii="Book Antiqua" w:hAnsi="Book Antiqua"/>
        </w:rPr>
      </w:pPr>
    </w:p>
    <w:p w:rsidR="006A2AA8" w:rsidDel="004D1437" w:rsidRDefault="006A2AA8">
      <w:pPr>
        <w:rPr>
          <w:del w:id="971" w:author="Jesalyn Bradford" w:date="2015-11-17T13:31:00Z"/>
        </w:rPr>
        <w:pPrChange w:id="972" w:author="Jesalyn Bradford" w:date="2015-11-17T13:31:00Z">
          <w:pPr>
            <w:pStyle w:val="BodyText3"/>
            <w:ind w:firstLine="720"/>
          </w:pPr>
        </w:pPrChange>
      </w:pPr>
      <w:del w:id="973" w:author="Jesalyn Bradford" w:date="2015-11-17T13:31:00Z">
        <w:r w:rsidDel="004D1437">
          <w:delText>All components of the program are embedded within the P-16 professional community, a community of learners involved in the learning/teaching process</w:delText>
        </w:r>
      </w:del>
      <w:del w:id="974" w:author="Jesalyn Bradford" w:date="2015-11-10T13:37:00Z">
        <w:r w:rsidDel="00A71B99">
          <w:delText>,  as</w:delText>
        </w:r>
      </w:del>
      <w:del w:id="975" w:author="Jesalyn Bradford" w:date="2015-11-17T13:31:00Z">
        <w:r w:rsidDel="004D1437">
          <w:delText xml:space="preserve"> illustrated by the </w:delText>
        </w:r>
        <w:r w:rsidDel="004D1437">
          <w:rPr>
            <w:b/>
            <w:bCs/>
            <w:i/>
            <w:iCs/>
          </w:rPr>
          <w:delText>outer framework</w:delText>
        </w:r>
        <w:r w:rsidDel="004D1437">
          <w:delText xml:space="preserve">, partnerships and collaboration naturally emerge from the learning communities.  Their input towards preparing caring, competent and qualified </w:delText>
        </w:r>
      </w:del>
      <w:del w:id="976" w:author="Jesalyn Bradford" w:date="2015-11-10T13:40:00Z">
        <w:r w:rsidDel="00A71B99">
          <w:delText>teachers  is</w:delText>
        </w:r>
      </w:del>
      <w:del w:id="977" w:author="Jesalyn Bradford" w:date="2015-11-17T13:31:00Z">
        <w:r w:rsidDel="004D1437">
          <w:delText xml:space="preserve"> possible through a continual process of interaction of key components of the teacher preparatory program. These key components link together as </w:delText>
        </w:r>
        <w:r w:rsidDel="004D1437">
          <w:rPr>
            <w:b/>
            <w:bCs/>
            <w:i/>
            <w:iCs/>
          </w:rPr>
          <w:delText>puzzle pieces</w:delText>
        </w:r>
        <w:r w:rsidDel="004D1437">
          <w:delText xml:space="preserve"> to result in a preparatory program within a problem solving paradigm of teaching and learning.</w:delText>
        </w:r>
      </w:del>
    </w:p>
    <w:p w:rsidR="006A2AA8" w:rsidDel="004D1437" w:rsidRDefault="006A2AA8" w:rsidP="004D1437">
      <w:pPr>
        <w:rPr>
          <w:del w:id="978" w:author="Jesalyn Bradford" w:date="2015-11-17T13:31:00Z"/>
          <w:rFonts w:ascii="Book Antiqua" w:hAnsi="Book Antiqua"/>
        </w:rPr>
      </w:pPr>
    </w:p>
    <w:p w:rsidR="006A2AA8" w:rsidDel="004D1437" w:rsidRDefault="006A2AA8" w:rsidP="003F3B1A">
      <w:pPr>
        <w:rPr>
          <w:del w:id="979" w:author="Jesalyn Bradford" w:date="2015-11-17T13:31:00Z"/>
          <w:rFonts w:ascii="Book Antiqua" w:hAnsi="Book Antiqua"/>
        </w:rPr>
      </w:pPr>
      <w:del w:id="980" w:author="Jesalyn Bradford" w:date="2015-11-17T13:31:00Z">
        <w:r w:rsidDel="004D1437">
          <w:rPr>
            <w:rFonts w:ascii="Book Antiqua" w:hAnsi="Book Antiqua"/>
          </w:rPr>
          <w:tab/>
          <w:delText xml:space="preserve">The </w:delText>
        </w:r>
        <w:r w:rsidDel="004D1437">
          <w:rPr>
            <w:rFonts w:ascii="Book Antiqua" w:hAnsi="Book Antiqua"/>
            <w:b/>
            <w:bCs/>
            <w:i/>
            <w:iCs/>
          </w:rPr>
          <w:delText>inner framework</w:delText>
        </w:r>
        <w:r w:rsidDel="004D1437">
          <w:rPr>
            <w:rFonts w:ascii="Book Antiqua" w:hAnsi="Book Antiqua"/>
          </w:rPr>
          <w:delText xml:space="preserve"> supports the ultimate goal of preparing future teachers who have the content knowledge, skills and dispositions to help all students learn, regardless of diverse racial, ethnic, gender, socioeconomic, language and religious backgrounds.</w:delText>
        </w:r>
      </w:del>
    </w:p>
    <w:p w:rsidR="006A2AA8" w:rsidDel="004D1437" w:rsidRDefault="006A2AA8" w:rsidP="00D42054">
      <w:pPr>
        <w:rPr>
          <w:del w:id="981" w:author="Jesalyn Bradford" w:date="2015-11-17T13:31:00Z"/>
          <w:rFonts w:ascii="Book Antiqua" w:hAnsi="Book Antiqua"/>
        </w:rPr>
      </w:pPr>
    </w:p>
    <w:p w:rsidR="006A2AA8" w:rsidDel="004D1437" w:rsidRDefault="006A2AA8">
      <w:pPr>
        <w:rPr>
          <w:del w:id="982" w:author="Jesalyn Bradford" w:date="2015-11-17T13:31:00Z"/>
        </w:rPr>
        <w:pPrChange w:id="983" w:author="Jesalyn Bradford" w:date="2015-11-17T13:31:00Z">
          <w:pPr>
            <w:pStyle w:val="BodyText3"/>
            <w:ind w:firstLine="720"/>
          </w:pPr>
        </w:pPrChange>
      </w:pPr>
      <w:del w:id="984" w:author="Jesalyn Bradford" w:date="2015-11-17T13:31:00Z">
        <w:r w:rsidDel="004D1437">
          <w:delText xml:space="preserve">   Each puzzle piece is not mutually exclusive of the other.  “Learning Theory” defines the theoretical findings and questions concerning how humans learn.  This area incorporates those questions and findings involved in historical origins of human growth and development, theories of transfer, information processing models, multiple learning theories and intelligences, scaffolding, and on-going cognitive and constructivist research developments.  </w:delText>
        </w:r>
      </w:del>
    </w:p>
    <w:p w:rsidR="006A2AA8" w:rsidDel="004D1437" w:rsidRDefault="006A2AA8" w:rsidP="004D1437">
      <w:pPr>
        <w:rPr>
          <w:del w:id="985" w:author="Jesalyn Bradford" w:date="2015-11-17T13:31:00Z"/>
          <w:rFonts w:ascii="Book Antiqua" w:hAnsi="Book Antiqua"/>
        </w:rPr>
      </w:pPr>
    </w:p>
    <w:p w:rsidR="006A2AA8" w:rsidDel="004D1437" w:rsidRDefault="006A2AA8">
      <w:pPr>
        <w:rPr>
          <w:del w:id="986" w:author="Jesalyn Bradford" w:date="2015-11-17T13:31:00Z"/>
        </w:rPr>
        <w:pPrChange w:id="987" w:author="Jesalyn Bradford" w:date="2015-11-17T13:31:00Z">
          <w:pPr>
            <w:pStyle w:val="BodyText3"/>
            <w:ind w:firstLine="720"/>
          </w:pPr>
        </w:pPrChange>
      </w:pPr>
      <w:del w:id="988" w:author="Jesalyn Bradford" w:date="2015-11-17T13:31:00Z">
        <w:r w:rsidDel="004D1437">
          <w:delText xml:space="preserve"> “Pedagogy</w:delText>
        </w:r>
      </w:del>
      <w:del w:id="989" w:author="Jesalyn Bradford" w:date="2015-11-10T13:38:00Z">
        <w:r w:rsidDel="00A71B99">
          <w:delText>”  incorporates</w:delText>
        </w:r>
      </w:del>
      <w:del w:id="990" w:author="Jesalyn Bradford" w:date="2015-11-17T13:31:00Z">
        <w:r w:rsidDel="004D1437">
          <w:delText xml:space="preserve"> the theoretical findings and questions surrounding how one individual may influence the learning of another (teaching).  Pedagogy also involves those questions and findings relative to the delivery of instruction, team/individual planning, concept development, thematic integration, constructivism and inquiry learning, the use of technology along with other media resources, and an alertness to diversity.</w:delText>
        </w:r>
      </w:del>
    </w:p>
    <w:p w:rsidR="006A2AA8" w:rsidDel="004D1437" w:rsidRDefault="006A2AA8" w:rsidP="004D1437">
      <w:pPr>
        <w:rPr>
          <w:del w:id="991" w:author="Jesalyn Bradford" w:date="2015-11-17T13:31:00Z"/>
          <w:rFonts w:ascii="Book Antiqua" w:hAnsi="Book Antiqua"/>
        </w:rPr>
      </w:pPr>
    </w:p>
    <w:p w:rsidR="006A2AA8" w:rsidDel="004D1437" w:rsidRDefault="006A2AA8" w:rsidP="00D42054">
      <w:pPr>
        <w:rPr>
          <w:del w:id="992" w:author="Jesalyn Bradford" w:date="2015-11-17T13:31:00Z"/>
          <w:rFonts w:ascii="Book Antiqua" w:hAnsi="Book Antiqua"/>
        </w:rPr>
      </w:pPr>
      <w:del w:id="993" w:author="Jesalyn Bradford" w:date="2015-11-17T13:31:00Z">
        <w:r w:rsidDel="004D1437">
          <w:rPr>
            <w:rFonts w:ascii="Book Antiqua" w:hAnsi="Book Antiqua"/>
          </w:rPr>
          <w:tab/>
          <w:delText xml:space="preserve">The third puzzle piece, “Assessment,” is defined as an institution’s internal quality control mechanism to ensure that the teacher education program consistently addresses and integrates the New Teacher Standards and the Education Professional Standards Board policies, </w:delText>
        </w:r>
        <w:r w:rsidDel="004D1437">
          <w:rPr>
            <w:rFonts w:ascii="Book Antiqua" w:hAnsi="Book Antiqua"/>
            <w:u w:val="single"/>
          </w:rPr>
          <w:delText>Guide to Reflecting</w:delText>
        </w:r>
        <w:r w:rsidDel="004D1437">
          <w:rPr>
            <w:rFonts w:ascii="Book Antiqua" w:hAnsi="Book Antiqua"/>
          </w:rPr>
          <w:delText xml:space="preserve"> </w:delText>
        </w:r>
        <w:r w:rsidDel="004D1437">
          <w:rPr>
            <w:rFonts w:ascii="Book Antiqua" w:hAnsi="Book Antiqua"/>
            <w:u w:val="single"/>
          </w:rPr>
          <w:delText>on Continuous Assessment in Programs to Prepare School Personnel</w:delText>
        </w:r>
        <w:r w:rsidDel="004D1437">
          <w:rPr>
            <w:rFonts w:ascii="Book Antiqua" w:hAnsi="Book Antiqua"/>
          </w:rPr>
          <w:delText>. In the framework, establishing a plan for continuous assessment provides numerous sources of information about the ability of the prospective teacher to execute the New Teacher Standards at a high performance level.  This strand goes beyond individual student assessments and focuses on continuous assessment of learning and teaching throughout the Teacher Education Program.  Performance-based instruction accentuates the importance of using on-going</w:delText>
        </w:r>
      </w:del>
    </w:p>
    <w:p w:rsidR="006A2AA8" w:rsidDel="004D1437" w:rsidRDefault="006A2AA8" w:rsidP="00416835">
      <w:pPr>
        <w:rPr>
          <w:del w:id="994" w:author="Jesalyn Bradford" w:date="2015-11-17T13:31:00Z"/>
          <w:rFonts w:ascii="Book Antiqua" w:hAnsi="Book Antiqua"/>
        </w:rPr>
      </w:pPr>
      <w:del w:id="995" w:author="Jesalyn Bradford" w:date="2015-11-17T13:31:00Z">
        <w:r w:rsidDel="004D1437">
          <w:rPr>
            <w:rFonts w:ascii="Book Antiqua" w:hAnsi="Book Antiqua"/>
          </w:rPr>
          <w:delText>performance assessments to guide enhancement throughout the learning process.  The continuous assessment plan for the program combines various forms of assessment—from traditional to authentic.</w:delText>
        </w:r>
      </w:del>
    </w:p>
    <w:p w:rsidR="006A2AA8" w:rsidDel="004D1437" w:rsidRDefault="006A2AA8" w:rsidP="00367162">
      <w:pPr>
        <w:rPr>
          <w:del w:id="996" w:author="Jesalyn Bradford" w:date="2015-11-17T13:31:00Z"/>
          <w:rFonts w:ascii="Book Antiqua" w:hAnsi="Book Antiqua"/>
        </w:rPr>
      </w:pPr>
    </w:p>
    <w:p w:rsidR="006A2AA8" w:rsidDel="004D1437" w:rsidRDefault="006A2AA8" w:rsidP="00367162">
      <w:pPr>
        <w:rPr>
          <w:del w:id="997" w:author="Jesalyn Bradford" w:date="2015-11-17T13:31:00Z"/>
          <w:rFonts w:ascii="Book Antiqua" w:hAnsi="Book Antiqua"/>
        </w:rPr>
      </w:pPr>
      <w:del w:id="998" w:author="Jesalyn Bradford" w:date="2015-11-17T13:31:00Z">
        <w:r w:rsidDel="004D1437">
          <w:rPr>
            <w:rFonts w:ascii="Book Antiqua" w:hAnsi="Book Antiqua"/>
          </w:rPr>
          <w:tab/>
          <w:delText xml:space="preserve"> “Technology”, represents the commitment of the School of Education to preparing candidates who know how to integrate technology into instruction, according to the National Technology Standards, to optimize teaching and learning for the diverse community of learners.</w:delText>
        </w:r>
      </w:del>
    </w:p>
    <w:p w:rsidR="006A2AA8" w:rsidDel="004D1437" w:rsidRDefault="006A2AA8" w:rsidP="00121DC8">
      <w:pPr>
        <w:rPr>
          <w:del w:id="999" w:author="Jesalyn Bradford" w:date="2015-11-17T13:31:00Z"/>
          <w:rFonts w:ascii="Book Antiqua" w:hAnsi="Book Antiqua"/>
        </w:rPr>
      </w:pPr>
    </w:p>
    <w:p w:rsidR="006A2AA8" w:rsidDel="00766834" w:rsidRDefault="006A2AA8">
      <w:pPr>
        <w:jc w:val="center"/>
        <w:rPr>
          <w:del w:id="1000" w:author="Cheryl Akins" w:date="2016-08-24T14:56:00Z"/>
        </w:rPr>
        <w:pPrChange w:id="1001" w:author="Cheryl Akins" w:date="2016-08-24T14:56:00Z">
          <w:pPr>
            <w:pStyle w:val="BodyText3"/>
          </w:pPr>
        </w:pPrChange>
      </w:pPr>
      <w:del w:id="1002" w:author="Jesalyn Bradford" w:date="2015-11-17T13:31:00Z">
        <w:r w:rsidDel="004D1437">
          <w:delText xml:space="preserve">The </w:delText>
        </w:r>
        <w:r w:rsidDel="004D1437">
          <w:rPr>
            <w:b/>
            <w:bCs/>
            <w:i/>
            <w:iCs/>
          </w:rPr>
          <w:delText>innermost puzzle piece</w:delText>
        </w:r>
        <w:r w:rsidDel="004D1437">
          <w:delText>, “student learning,” represents the major objective for the educator preparation program.  It serves as the centerpiece of the puzzle of learning/teaching/assessing/technology.  The significance of this framework lies in a developmental and integrative structure for developing the pre-professional educator.</w:delText>
        </w:r>
      </w:del>
    </w:p>
    <w:p w:rsidR="006A2AA8" w:rsidDel="00547A9D" w:rsidRDefault="006A2AA8">
      <w:pPr>
        <w:jc w:val="center"/>
        <w:rPr>
          <w:del w:id="1003" w:author="Hamilton,  Charles" w:date="2016-01-06T10:51:00Z"/>
          <w:rFonts w:ascii="Book Antiqua" w:hAnsi="Book Antiqua"/>
        </w:rPr>
        <w:pPrChange w:id="1004" w:author="Cheryl Akins" w:date="2016-08-24T14:56:00Z">
          <w:pPr/>
        </w:pPrChange>
      </w:pPr>
    </w:p>
    <w:p w:rsidR="006A2AA8" w:rsidDel="00547A9D" w:rsidRDefault="006A2AA8">
      <w:pPr>
        <w:jc w:val="center"/>
        <w:rPr>
          <w:del w:id="1005" w:author="Hamilton,  Charles" w:date="2016-01-06T10:51:00Z"/>
          <w:rFonts w:ascii="Book Antiqua" w:hAnsi="Book Antiqua"/>
        </w:rPr>
      </w:pPr>
    </w:p>
    <w:p w:rsidR="006A2AA8" w:rsidDel="00547A9D" w:rsidRDefault="006A2AA8">
      <w:pPr>
        <w:jc w:val="center"/>
        <w:rPr>
          <w:del w:id="1006" w:author="Hamilton,  Charles" w:date="2016-01-06T10:51:00Z"/>
          <w:rFonts w:ascii="Book Antiqua" w:hAnsi="Book Antiqua"/>
        </w:rPr>
        <w:pPrChange w:id="1007" w:author="Cheryl Akins" w:date="2016-08-24T14:56:00Z">
          <w:pPr/>
        </w:pPrChange>
      </w:pPr>
    </w:p>
    <w:p w:rsidR="006A2AA8" w:rsidDel="00547A9D" w:rsidRDefault="006A2AA8">
      <w:pPr>
        <w:jc w:val="center"/>
        <w:rPr>
          <w:ins w:id="1008" w:author="Jesalyn Bradford" w:date="2015-11-17T14:43:00Z"/>
          <w:del w:id="1009" w:author="Hamilton,  Charles" w:date="2016-01-06T10:51:00Z"/>
          <w:rFonts w:ascii="Book Antiqua" w:hAnsi="Book Antiqua"/>
        </w:rPr>
        <w:pPrChange w:id="1010" w:author="Cheryl Akins" w:date="2016-08-24T14:56:00Z">
          <w:pPr/>
        </w:pPrChange>
      </w:pPr>
    </w:p>
    <w:p w:rsidR="0078618B" w:rsidDel="00547A9D" w:rsidRDefault="0078618B">
      <w:pPr>
        <w:jc w:val="center"/>
        <w:rPr>
          <w:ins w:id="1011" w:author="Jesalyn Bradford" w:date="2015-11-17T14:43:00Z"/>
          <w:del w:id="1012" w:author="Hamilton,  Charles" w:date="2016-01-06T10:51:00Z"/>
          <w:rFonts w:ascii="Book Antiqua" w:hAnsi="Book Antiqua"/>
        </w:rPr>
        <w:pPrChange w:id="1013" w:author="Cheryl Akins" w:date="2016-08-24T14:56:00Z">
          <w:pPr/>
        </w:pPrChange>
      </w:pPr>
    </w:p>
    <w:p w:rsidR="0078618B" w:rsidDel="00547A9D" w:rsidRDefault="0078618B">
      <w:pPr>
        <w:jc w:val="center"/>
        <w:rPr>
          <w:ins w:id="1014" w:author="Jesalyn Bradford" w:date="2015-11-17T14:43:00Z"/>
          <w:del w:id="1015" w:author="Hamilton,  Charles" w:date="2016-01-06T10:51:00Z"/>
          <w:rFonts w:ascii="Book Antiqua" w:hAnsi="Book Antiqua"/>
        </w:rPr>
        <w:pPrChange w:id="1016" w:author="Cheryl Akins" w:date="2016-08-24T14:56:00Z">
          <w:pPr/>
        </w:pPrChange>
      </w:pPr>
    </w:p>
    <w:p w:rsidR="0078618B" w:rsidDel="00547A9D" w:rsidRDefault="0078618B">
      <w:pPr>
        <w:jc w:val="center"/>
        <w:rPr>
          <w:del w:id="1017" w:author="Hamilton,  Charles" w:date="2016-01-06T10:51:00Z"/>
          <w:rFonts w:ascii="Book Antiqua" w:hAnsi="Book Antiqua"/>
        </w:rPr>
        <w:pPrChange w:id="1018" w:author="Cheryl Akins" w:date="2016-08-24T14:56:00Z">
          <w:pPr/>
        </w:pPrChange>
      </w:pPr>
    </w:p>
    <w:p w:rsidR="006A2AA8" w:rsidRDefault="006A2AA8">
      <w:pPr>
        <w:jc w:val="center"/>
        <w:rPr>
          <w:ins w:id="1019" w:author="Hamilton,  Charles" w:date="2016-01-07T09:40:00Z"/>
          <w:rFonts w:ascii="Book Antiqua" w:hAnsi="Book Antiqua"/>
          <w:b/>
          <w:bCs/>
          <w:sz w:val="28"/>
          <w:u w:val="single"/>
        </w:rPr>
      </w:pPr>
      <w:r>
        <w:rPr>
          <w:rFonts w:ascii="Book Antiqua" w:hAnsi="Book Antiqua"/>
          <w:b/>
          <w:sz w:val="28"/>
          <w:u w:val="single"/>
        </w:rPr>
        <w:t>III.</w:t>
      </w:r>
      <w:r>
        <w:rPr>
          <w:rFonts w:ascii="Book Antiqua" w:hAnsi="Book Antiqua"/>
          <w:sz w:val="28"/>
          <w:u w:val="single"/>
        </w:rPr>
        <w:t xml:space="preserve"> </w:t>
      </w:r>
      <w:r>
        <w:rPr>
          <w:rFonts w:ascii="Book Antiqua" w:hAnsi="Book Antiqua"/>
          <w:b/>
          <w:bCs/>
          <w:sz w:val="28"/>
          <w:u w:val="single"/>
        </w:rPr>
        <w:t>Admission</w:t>
      </w:r>
      <w:ins w:id="1020" w:author="Hamilton,  Charles" w:date="2016-01-07T10:56:00Z">
        <w:r w:rsidR="00CF7E20">
          <w:rPr>
            <w:rFonts w:ascii="Book Antiqua" w:hAnsi="Book Antiqua"/>
            <w:b/>
            <w:bCs/>
            <w:sz w:val="28"/>
            <w:u w:val="single"/>
          </w:rPr>
          <w:t>, Majors</w:t>
        </w:r>
      </w:ins>
      <w:r>
        <w:rPr>
          <w:rFonts w:ascii="Book Antiqua" w:hAnsi="Book Antiqua"/>
          <w:b/>
          <w:bCs/>
          <w:sz w:val="28"/>
          <w:u w:val="single"/>
        </w:rPr>
        <w:t xml:space="preserve"> and Continuous Assessment</w:t>
      </w:r>
    </w:p>
    <w:p w:rsidR="009F51C9" w:rsidDel="00766834" w:rsidRDefault="009F51C9">
      <w:pPr>
        <w:jc w:val="center"/>
        <w:rPr>
          <w:ins w:id="1021" w:author="Hamilton,  Charles" w:date="2016-01-07T09:40:00Z"/>
          <w:del w:id="1022" w:author="Cheryl Akins" w:date="2016-08-24T14:56:00Z"/>
          <w:rFonts w:ascii="Book Antiqua" w:hAnsi="Book Antiqua"/>
          <w:b/>
          <w:bCs/>
          <w:sz w:val="28"/>
          <w:u w:val="single"/>
        </w:rPr>
      </w:pPr>
    </w:p>
    <w:p w:rsidR="009F51C9" w:rsidRDefault="009F51C9">
      <w:pPr>
        <w:rPr>
          <w:ins w:id="1023" w:author="Hamilton,  Charles" w:date="2016-01-13T10:14:00Z"/>
          <w:rFonts w:ascii="Book Antiqua" w:hAnsi="Book Antiqua"/>
          <w:bCs/>
        </w:rPr>
        <w:pPrChange w:id="1024" w:author="Hamilton,  Charles" w:date="2016-01-07T09:40:00Z">
          <w:pPr>
            <w:jc w:val="center"/>
          </w:pPr>
        </w:pPrChange>
      </w:pPr>
      <w:ins w:id="1025" w:author="Hamilton,  Charles" w:date="2016-01-07T09:40:00Z">
        <w:r w:rsidRPr="009F51C9">
          <w:rPr>
            <w:rFonts w:ascii="Book Antiqua" w:hAnsi="Book Antiqua"/>
            <w:bCs/>
            <w:rPrChange w:id="1026" w:author="Hamilton,  Charles" w:date="2016-01-07T09:41:00Z">
              <w:rPr>
                <w:rFonts w:ascii="Book Antiqua" w:hAnsi="Book Antiqua"/>
                <w:bCs/>
                <w:sz w:val="28"/>
              </w:rPr>
            </w:rPrChange>
          </w:rPr>
          <w:t xml:space="preserve">Students will need to decide on an area/program offered by the School of Education to guide their </w:t>
        </w:r>
      </w:ins>
      <w:ins w:id="1027" w:author="Hamilton,  Charles" w:date="2016-01-07T09:41:00Z">
        <w:r>
          <w:rPr>
            <w:rFonts w:ascii="Book Antiqua" w:hAnsi="Book Antiqua"/>
            <w:bCs/>
          </w:rPr>
          <w:t xml:space="preserve">progress towards a degree and certification.  This should be done </w:t>
        </w:r>
      </w:ins>
      <w:ins w:id="1028" w:author="Hamilton,  Charles" w:date="2016-01-07T09:42:00Z">
        <w:r>
          <w:rPr>
            <w:rFonts w:ascii="Book Antiqua" w:hAnsi="Book Antiqua"/>
            <w:bCs/>
          </w:rPr>
          <w:t xml:space="preserve">no </w:t>
        </w:r>
      </w:ins>
      <w:ins w:id="1029" w:author="Hamilton,  Charles" w:date="2016-01-07T09:43:00Z">
        <w:r>
          <w:rPr>
            <w:rFonts w:ascii="Book Antiqua" w:hAnsi="Book Antiqua"/>
            <w:bCs/>
          </w:rPr>
          <w:t>late</w:t>
        </w:r>
      </w:ins>
      <w:ins w:id="1030" w:author="Hamilton,  Charles" w:date="2016-01-07T09:44:00Z">
        <w:r>
          <w:rPr>
            <w:rFonts w:ascii="Book Antiqua" w:hAnsi="Book Antiqua"/>
            <w:bCs/>
          </w:rPr>
          <w:t>r</w:t>
        </w:r>
      </w:ins>
      <w:ins w:id="1031" w:author="Hamilton,  Charles" w:date="2016-01-07T09:43:00Z">
        <w:r>
          <w:rPr>
            <w:rFonts w:ascii="Book Antiqua" w:hAnsi="Book Antiqua"/>
            <w:bCs/>
          </w:rPr>
          <w:t xml:space="preserve"> than the semester you are admitted to the program.  Changes </w:t>
        </w:r>
      </w:ins>
      <w:ins w:id="1032" w:author="Hamilton,  Charles" w:date="2016-01-07T09:44:00Z">
        <w:r>
          <w:rPr>
            <w:rFonts w:ascii="Book Antiqua" w:hAnsi="Book Antiqua"/>
            <w:bCs/>
          </w:rPr>
          <w:t>can be made later, but may mean additional semesters to meet program requirements</w:t>
        </w:r>
      </w:ins>
      <w:ins w:id="1033" w:author="Hamilton,  Charles" w:date="2016-01-07T09:45:00Z">
        <w:r>
          <w:rPr>
            <w:rFonts w:ascii="Book Antiqua" w:hAnsi="Book Antiqua"/>
            <w:bCs/>
          </w:rPr>
          <w:t>.</w:t>
        </w:r>
      </w:ins>
    </w:p>
    <w:p w:rsidR="009F51C9" w:rsidRDefault="009F51C9">
      <w:pPr>
        <w:rPr>
          <w:ins w:id="1034" w:author="Hamilton,  Charles" w:date="2016-01-13T10:14:00Z"/>
          <w:rFonts w:ascii="Book Antiqua" w:hAnsi="Book Antiqua"/>
          <w:bCs/>
        </w:rPr>
        <w:pPrChange w:id="1035" w:author="Hamilton,  Charles" w:date="2016-01-07T09:40:00Z">
          <w:pPr>
            <w:jc w:val="center"/>
          </w:pPr>
        </w:pPrChange>
      </w:pPr>
    </w:p>
    <w:p w:rsidR="007D48E0" w:rsidRDefault="0070214E">
      <w:pPr>
        <w:rPr>
          <w:ins w:id="1036" w:author="Hamilton,  Charles" w:date="2016-01-07T10:37:00Z"/>
          <w:rFonts w:ascii="Book Antiqua" w:hAnsi="Book Antiqua"/>
          <w:bCs/>
        </w:rPr>
        <w:pPrChange w:id="1037" w:author="Hamilton,  Charles" w:date="2016-01-07T09:40:00Z">
          <w:pPr>
            <w:jc w:val="center"/>
          </w:pPr>
        </w:pPrChange>
      </w:pPr>
      <w:ins w:id="1038" w:author="Hamilton,  Charles" w:date="2016-01-13T10:14:00Z">
        <w:r>
          <w:rPr>
            <w:rFonts w:ascii="Book Antiqua" w:hAnsi="Book Antiqua"/>
            <w:bCs/>
          </w:rPr>
          <w:t xml:space="preserve">Application to Student Teach must be done two (2) semesters prior to anticipated </w:t>
        </w:r>
      </w:ins>
      <w:ins w:id="1039" w:author="Hamilton,  Charles" w:date="2016-01-13T10:16:00Z">
        <w:r>
          <w:rPr>
            <w:rFonts w:ascii="Book Antiqua" w:hAnsi="Book Antiqua"/>
            <w:bCs/>
          </w:rPr>
          <w:t xml:space="preserve">term for placement at a school.  </w:t>
        </w:r>
      </w:ins>
      <w:ins w:id="1040" w:author="Hamilton,  Charles" w:date="2016-01-13T10:17:00Z">
        <w:r>
          <w:rPr>
            <w:rFonts w:ascii="Book Antiqua" w:hAnsi="Book Antiqua"/>
            <w:bCs/>
          </w:rPr>
          <w:t>Anything later may delay your program.</w:t>
        </w:r>
      </w:ins>
    </w:p>
    <w:p w:rsidR="009F51C9" w:rsidRDefault="009F51C9">
      <w:pPr>
        <w:rPr>
          <w:ins w:id="1041" w:author="Cheryl Akins" w:date="2016-08-24T14:56:00Z"/>
          <w:rFonts w:ascii="Book Antiqua" w:hAnsi="Book Antiqua"/>
          <w:bCs/>
        </w:rPr>
        <w:pPrChange w:id="1042" w:author="Hamilton,  Charles" w:date="2016-01-07T09:40:00Z">
          <w:pPr>
            <w:jc w:val="center"/>
          </w:pPr>
        </w:pPrChange>
      </w:pPr>
      <w:ins w:id="1043" w:author="Hamilton,  Charles" w:date="2016-01-07T09:45:00Z">
        <w:r>
          <w:rPr>
            <w:rFonts w:ascii="Book Antiqua" w:hAnsi="Book Antiqua"/>
            <w:bCs/>
          </w:rPr>
          <w:t>Program options:</w:t>
        </w:r>
      </w:ins>
    </w:p>
    <w:p w:rsidR="00033C1E" w:rsidRDefault="00033C1E">
      <w:pPr>
        <w:rPr>
          <w:ins w:id="1044" w:author="Hamilton,  Charles" w:date="2016-01-07T09:45:00Z"/>
          <w:rFonts w:ascii="Book Antiqua" w:hAnsi="Book Antiqua"/>
          <w:bCs/>
        </w:rPr>
        <w:pPrChange w:id="1045" w:author="Hamilton,  Charles" w:date="2016-01-07T09:40:00Z">
          <w:pPr>
            <w:jc w:val="center"/>
          </w:pPr>
        </w:pPrChange>
      </w:pPr>
    </w:p>
    <w:p w:rsidR="00592BBD" w:rsidRDefault="009F51C9">
      <w:pPr>
        <w:rPr>
          <w:ins w:id="1046" w:author="Hamilton,  Charles" w:date="2016-01-07T09:57:00Z"/>
          <w:rFonts w:ascii="Book Antiqua" w:hAnsi="Book Antiqua"/>
          <w:bCs/>
        </w:rPr>
        <w:pPrChange w:id="1047" w:author="Hamilton,  Charles" w:date="2016-01-07T09:40:00Z">
          <w:pPr>
            <w:jc w:val="center"/>
          </w:pPr>
        </w:pPrChange>
      </w:pPr>
      <w:ins w:id="1048" w:author="Hamilton,  Charles" w:date="2016-01-07T09:45:00Z">
        <w:r>
          <w:rPr>
            <w:rFonts w:ascii="Book Antiqua" w:hAnsi="Book Antiqua"/>
            <w:bCs/>
          </w:rPr>
          <w:t>P-5 Elementary</w:t>
        </w:r>
      </w:ins>
      <w:ins w:id="1049" w:author="Hamilton,  Charles" w:date="2016-01-07T09:58:00Z">
        <w:r w:rsidR="00592BBD">
          <w:rPr>
            <w:rFonts w:ascii="Book Antiqua" w:hAnsi="Book Antiqua"/>
            <w:bCs/>
          </w:rPr>
          <w:t xml:space="preserve"> (all subjects)</w:t>
        </w:r>
      </w:ins>
    </w:p>
    <w:p w:rsidR="00592BBD" w:rsidRDefault="009F51C9">
      <w:pPr>
        <w:rPr>
          <w:ins w:id="1050" w:author="Hamilton,  Charles" w:date="2016-01-07T09:56:00Z"/>
          <w:rFonts w:ascii="Book Antiqua" w:hAnsi="Book Antiqua"/>
          <w:bCs/>
        </w:rPr>
        <w:pPrChange w:id="1051" w:author="Hamilton,  Charles" w:date="2016-01-07T09:40:00Z">
          <w:pPr>
            <w:jc w:val="center"/>
          </w:pPr>
        </w:pPrChange>
      </w:pPr>
      <w:ins w:id="1052" w:author="Hamilton,  Charles" w:date="2016-01-07T09:46:00Z">
        <w:r>
          <w:rPr>
            <w:rFonts w:ascii="Book Antiqua" w:hAnsi="Book Antiqua"/>
            <w:bCs/>
          </w:rPr>
          <w:t>Early Childhood Education</w:t>
        </w:r>
      </w:ins>
      <w:ins w:id="1053" w:author="Hamilton,  Charles" w:date="2016-01-07T09:57:00Z">
        <w:r w:rsidR="00592BBD">
          <w:rPr>
            <w:rFonts w:ascii="Book Antiqua" w:hAnsi="Book Antiqua"/>
            <w:bCs/>
          </w:rPr>
          <w:t xml:space="preserve"> (non-certification)</w:t>
        </w:r>
      </w:ins>
    </w:p>
    <w:p w:rsidR="009F51C9" w:rsidRDefault="009F51C9">
      <w:pPr>
        <w:rPr>
          <w:ins w:id="1054" w:author="Hamilton,  Charles" w:date="2016-01-07T09:47:00Z"/>
          <w:rFonts w:ascii="Book Antiqua" w:hAnsi="Book Antiqua"/>
          <w:bCs/>
        </w:rPr>
        <w:pPrChange w:id="1055" w:author="Hamilton,  Charles" w:date="2016-01-07T09:40:00Z">
          <w:pPr>
            <w:jc w:val="center"/>
          </w:pPr>
        </w:pPrChange>
      </w:pPr>
      <w:ins w:id="1056" w:author="Hamilton,  Charles" w:date="2016-01-07T09:46:00Z">
        <w:r>
          <w:rPr>
            <w:rFonts w:ascii="Book Antiqua" w:hAnsi="Book Antiqua"/>
            <w:bCs/>
          </w:rPr>
          <w:t>Interdisciplinary</w:t>
        </w:r>
      </w:ins>
      <w:ins w:id="1057" w:author="Hamilton,  Charles" w:date="2016-01-07T09:57:00Z">
        <w:r w:rsidR="00592BBD">
          <w:rPr>
            <w:rFonts w:ascii="Book Antiqua" w:hAnsi="Book Antiqua"/>
            <w:bCs/>
          </w:rPr>
          <w:t xml:space="preserve"> </w:t>
        </w:r>
      </w:ins>
      <w:ins w:id="1058" w:author="Hamilton,  Charles" w:date="2016-01-07T09:46:00Z">
        <w:r>
          <w:rPr>
            <w:rFonts w:ascii="Book Antiqua" w:hAnsi="Book Antiqua"/>
            <w:bCs/>
          </w:rPr>
          <w:t>E</w:t>
        </w:r>
      </w:ins>
      <w:ins w:id="1059" w:author="Hamilton,  Charles" w:date="2016-01-07T09:57:00Z">
        <w:r w:rsidR="00592BBD">
          <w:rPr>
            <w:rFonts w:ascii="Book Antiqua" w:hAnsi="Book Antiqua"/>
            <w:bCs/>
          </w:rPr>
          <w:t xml:space="preserve">arly </w:t>
        </w:r>
      </w:ins>
      <w:ins w:id="1060" w:author="Hamilton,  Charles" w:date="2016-01-07T09:46:00Z">
        <w:r>
          <w:rPr>
            <w:rFonts w:ascii="Book Antiqua" w:hAnsi="Book Antiqua"/>
            <w:bCs/>
          </w:rPr>
          <w:t>C</w:t>
        </w:r>
      </w:ins>
      <w:ins w:id="1061" w:author="Hamilton,  Charles" w:date="2016-01-07T09:57:00Z">
        <w:r w:rsidR="00592BBD">
          <w:rPr>
            <w:rFonts w:ascii="Book Antiqua" w:hAnsi="Book Antiqua"/>
            <w:bCs/>
          </w:rPr>
          <w:t xml:space="preserve">hildhood </w:t>
        </w:r>
      </w:ins>
      <w:ins w:id="1062" w:author="Hamilton,  Charles" w:date="2016-01-07T09:46:00Z">
        <w:r w:rsidR="00592BBD">
          <w:rPr>
            <w:rFonts w:ascii="Book Antiqua" w:hAnsi="Book Antiqua"/>
            <w:bCs/>
          </w:rPr>
          <w:t>Education (certification)</w:t>
        </w:r>
      </w:ins>
    </w:p>
    <w:p w:rsidR="009F51C9" w:rsidRDefault="009F51C9">
      <w:pPr>
        <w:rPr>
          <w:ins w:id="1063" w:author="Hamilton,  Charles" w:date="2016-01-07T09:47:00Z"/>
          <w:rFonts w:ascii="Book Antiqua" w:hAnsi="Book Antiqua"/>
          <w:bCs/>
        </w:rPr>
        <w:pPrChange w:id="1064" w:author="Hamilton,  Charles" w:date="2016-01-07T09:40:00Z">
          <w:pPr>
            <w:jc w:val="center"/>
          </w:pPr>
        </w:pPrChange>
      </w:pPr>
      <w:ins w:id="1065" w:author="Hamilton,  Charles" w:date="2016-01-07T09:47:00Z">
        <w:r>
          <w:rPr>
            <w:rFonts w:ascii="Book Antiqua" w:hAnsi="Book Antiqua"/>
            <w:bCs/>
          </w:rPr>
          <w:t>Middle School Option I in Math, Science, Language Arts, or Social Studies</w:t>
        </w:r>
      </w:ins>
    </w:p>
    <w:p w:rsidR="009F51C9" w:rsidRDefault="009F51C9">
      <w:pPr>
        <w:rPr>
          <w:ins w:id="1066" w:author="Hamilton,  Charles" w:date="2016-01-07T09:48:00Z"/>
          <w:rFonts w:ascii="Book Antiqua" w:hAnsi="Book Antiqua"/>
          <w:bCs/>
        </w:rPr>
        <w:pPrChange w:id="1067" w:author="Hamilton,  Charles" w:date="2016-01-07T09:40:00Z">
          <w:pPr>
            <w:jc w:val="center"/>
          </w:pPr>
        </w:pPrChange>
      </w:pPr>
      <w:ins w:id="1068" w:author="Hamilton,  Charles" w:date="2016-01-07T09:48:00Z">
        <w:r>
          <w:rPr>
            <w:rFonts w:ascii="Book Antiqua" w:hAnsi="Book Antiqua"/>
            <w:bCs/>
          </w:rPr>
          <w:t>Middle School Option II, any combination of two areas listed above</w:t>
        </w:r>
      </w:ins>
    </w:p>
    <w:p w:rsidR="009F51C9" w:rsidRDefault="009F51C9">
      <w:pPr>
        <w:rPr>
          <w:ins w:id="1069" w:author="Hamilton,  Charles" w:date="2016-01-07T09:49:00Z"/>
          <w:rFonts w:ascii="Book Antiqua" w:hAnsi="Book Antiqua"/>
          <w:bCs/>
        </w:rPr>
        <w:pPrChange w:id="1070" w:author="Hamilton,  Charles" w:date="2016-01-07T09:40:00Z">
          <w:pPr>
            <w:jc w:val="center"/>
          </w:pPr>
        </w:pPrChange>
      </w:pPr>
      <w:ins w:id="1071" w:author="Hamilton,  Charles" w:date="2016-01-07T09:49:00Z">
        <w:r>
          <w:rPr>
            <w:rFonts w:ascii="Book Antiqua" w:hAnsi="Book Antiqua"/>
            <w:bCs/>
          </w:rPr>
          <w:t xml:space="preserve">High School Mathematics, Biology, Chemistry, </w:t>
        </w:r>
      </w:ins>
      <w:ins w:id="1072" w:author="Hamilton,  Charles" w:date="2016-01-08T14:23:00Z">
        <w:r w:rsidR="00D53F1B">
          <w:rPr>
            <w:rFonts w:ascii="Book Antiqua" w:hAnsi="Book Antiqua"/>
            <w:bCs/>
          </w:rPr>
          <w:t>English</w:t>
        </w:r>
      </w:ins>
      <w:ins w:id="1073" w:author="Hamilton,  Charles" w:date="2016-01-07T09:49:00Z">
        <w:r>
          <w:rPr>
            <w:rFonts w:ascii="Book Antiqua" w:hAnsi="Book Antiqua"/>
            <w:bCs/>
          </w:rPr>
          <w:t>, or Social Studies</w:t>
        </w:r>
      </w:ins>
    </w:p>
    <w:p w:rsidR="009F51C9" w:rsidRDefault="009F51C9">
      <w:pPr>
        <w:rPr>
          <w:ins w:id="1074" w:author="Hamilton,  Charles" w:date="2016-01-07T09:49:00Z"/>
          <w:rFonts w:ascii="Book Antiqua" w:hAnsi="Book Antiqua"/>
          <w:bCs/>
        </w:rPr>
        <w:pPrChange w:id="1075" w:author="Hamilton,  Charles" w:date="2016-01-07T09:40:00Z">
          <w:pPr>
            <w:jc w:val="center"/>
          </w:pPr>
        </w:pPrChange>
      </w:pPr>
      <w:ins w:id="1076" w:author="Hamilton,  Charles" w:date="2016-01-07T09:49:00Z">
        <w:r>
          <w:rPr>
            <w:rFonts w:ascii="Book Antiqua" w:hAnsi="Book Antiqua"/>
            <w:bCs/>
          </w:rPr>
          <w:t xml:space="preserve">High School with Extension into Middle School in Math, </w:t>
        </w:r>
      </w:ins>
      <w:ins w:id="1077" w:author="Hamilton,  Charles" w:date="2016-01-08T14:23:00Z">
        <w:r w:rsidR="00D53F1B">
          <w:rPr>
            <w:rFonts w:ascii="Book Antiqua" w:hAnsi="Book Antiqua"/>
            <w:bCs/>
          </w:rPr>
          <w:t>Language Arts</w:t>
        </w:r>
      </w:ins>
      <w:ins w:id="1078" w:author="Hamilton,  Charles" w:date="2016-01-07T09:49:00Z">
        <w:r>
          <w:rPr>
            <w:rFonts w:ascii="Book Antiqua" w:hAnsi="Book Antiqua"/>
            <w:bCs/>
          </w:rPr>
          <w:t>, or Soc</w:t>
        </w:r>
      </w:ins>
      <w:ins w:id="1079" w:author="Hamilton,  Charles" w:date="2016-01-07T09:58:00Z">
        <w:r w:rsidR="00592BBD">
          <w:rPr>
            <w:rFonts w:ascii="Book Antiqua" w:hAnsi="Book Antiqua"/>
            <w:bCs/>
          </w:rPr>
          <w:t xml:space="preserve">ial </w:t>
        </w:r>
      </w:ins>
      <w:ins w:id="1080" w:author="Hamilton,  Charles" w:date="2016-01-07T09:49:00Z">
        <w:r>
          <w:rPr>
            <w:rFonts w:ascii="Book Antiqua" w:hAnsi="Book Antiqua"/>
            <w:bCs/>
          </w:rPr>
          <w:t>St</w:t>
        </w:r>
      </w:ins>
      <w:ins w:id="1081" w:author="Hamilton,  Charles" w:date="2016-01-07T09:58:00Z">
        <w:r w:rsidR="00592BBD">
          <w:rPr>
            <w:rFonts w:ascii="Book Antiqua" w:hAnsi="Book Antiqua"/>
            <w:bCs/>
          </w:rPr>
          <w:t>udies</w:t>
        </w:r>
      </w:ins>
    </w:p>
    <w:p w:rsidR="00592BBD" w:rsidRDefault="00592BBD">
      <w:pPr>
        <w:rPr>
          <w:ins w:id="1082" w:author="Hamilton,  Charles" w:date="2016-01-07T09:50:00Z"/>
          <w:rFonts w:ascii="Book Antiqua" w:hAnsi="Book Antiqua"/>
          <w:bCs/>
        </w:rPr>
        <w:pPrChange w:id="1083" w:author="Hamilton,  Charles" w:date="2016-01-07T09:40:00Z">
          <w:pPr>
            <w:jc w:val="center"/>
          </w:pPr>
        </w:pPrChange>
      </w:pPr>
      <w:ins w:id="1084" w:author="Hamilton,  Charles" w:date="2016-01-07T09:50:00Z">
        <w:r>
          <w:rPr>
            <w:rFonts w:ascii="Book Antiqua" w:hAnsi="Book Antiqua"/>
            <w:bCs/>
          </w:rPr>
          <w:t>P-12 Art, Music (vocal or instrumental), Health-Physical Education, Spanish</w:t>
        </w:r>
      </w:ins>
    </w:p>
    <w:p w:rsidR="00592BBD" w:rsidRDefault="00592BBD">
      <w:pPr>
        <w:rPr>
          <w:ins w:id="1085" w:author="Hamilton,  Charles" w:date="2016-01-07T09:56:00Z"/>
          <w:rFonts w:ascii="Book Antiqua" w:hAnsi="Book Antiqua"/>
          <w:bCs/>
        </w:rPr>
        <w:pPrChange w:id="1086" w:author="Hamilton,  Charles" w:date="2016-01-07T09:40:00Z">
          <w:pPr>
            <w:jc w:val="center"/>
          </w:pPr>
        </w:pPrChange>
      </w:pPr>
      <w:ins w:id="1087" w:author="Hamilton,  Charles" w:date="2016-01-07T09:52:00Z">
        <w:r>
          <w:rPr>
            <w:rFonts w:ascii="Book Antiqua" w:hAnsi="Book Antiqua"/>
            <w:bCs/>
          </w:rPr>
          <w:t>Special Education</w:t>
        </w:r>
      </w:ins>
      <w:ins w:id="1088" w:author="Hamilton,  Charles" w:date="2016-01-07T09:54:00Z">
        <w:r>
          <w:rPr>
            <w:rFonts w:ascii="Book Antiqua" w:hAnsi="Book Antiqua"/>
            <w:bCs/>
          </w:rPr>
          <w:t>- Learning Behavior Disorders</w:t>
        </w:r>
      </w:ins>
    </w:p>
    <w:p w:rsidR="00592BBD" w:rsidRDefault="00592BBD">
      <w:pPr>
        <w:rPr>
          <w:ins w:id="1089" w:author="Hamilton,  Charles" w:date="2016-01-07T09:56:00Z"/>
          <w:rFonts w:ascii="Book Antiqua" w:hAnsi="Book Antiqua"/>
          <w:bCs/>
        </w:rPr>
        <w:pPrChange w:id="1090" w:author="Hamilton,  Charles" w:date="2016-01-07T09:40:00Z">
          <w:pPr>
            <w:jc w:val="center"/>
          </w:pPr>
        </w:pPrChange>
      </w:pPr>
      <w:ins w:id="1091" w:author="Hamilton,  Charles" w:date="2016-01-07T09:56:00Z">
        <w:r>
          <w:rPr>
            <w:rFonts w:ascii="Book Antiqua" w:hAnsi="Book Antiqua"/>
            <w:bCs/>
          </w:rPr>
          <w:t>English</w:t>
        </w:r>
      </w:ins>
      <w:ins w:id="1092" w:author="Hamilton,  Charles" w:date="2016-01-08T14:23:00Z">
        <w:r w:rsidR="00D53F1B">
          <w:rPr>
            <w:rFonts w:ascii="Book Antiqua" w:hAnsi="Book Antiqua"/>
            <w:bCs/>
          </w:rPr>
          <w:t xml:space="preserve"> as a</w:t>
        </w:r>
      </w:ins>
      <w:ins w:id="1093" w:author="Hamilton,  Charles" w:date="2016-01-07T09:56:00Z">
        <w:r>
          <w:rPr>
            <w:rFonts w:ascii="Book Antiqua" w:hAnsi="Book Antiqua"/>
            <w:bCs/>
          </w:rPr>
          <w:t xml:space="preserve"> Second Language Endorsement</w:t>
        </w:r>
      </w:ins>
    </w:p>
    <w:p w:rsidR="009F51C9" w:rsidRPr="009F51C9" w:rsidRDefault="00592BBD">
      <w:pPr>
        <w:rPr>
          <w:rFonts w:ascii="Book Antiqua" w:hAnsi="Book Antiqua"/>
          <w:bCs/>
          <w:rPrChange w:id="1094" w:author="Hamilton,  Charles" w:date="2016-01-07T09:41:00Z">
            <w:rPr>
              <w:rFonts w:ascii="Book Antiqua" w:hAnsi="Book Antiqua"/>
              <w:b/>
              <w:bCs/>
              <w:sz w:val="28"/>
              <w:u w:val="single"/>
            </w:rPr>
          </w:rPrChange>
        </w:rPr>
        <w:pPrChange w:id="1095" w:author="Hamilton,  Charles" w:date="2016-01-07T09:40:00Z">
          <w:pPr>
            <w:jc w:val="center"/>
          </w:pPr>
        </w:pPrChange>
      </w:pPr>
      <w:ins w:id="1096" w:author="Hamilton,  Charles" w:date="2016-01-07T09:56:00Z">
        <w:r>
          <w:rPr>
            <w:rFonts w:ascii="Book Antiqua" w:hAnsi="Book Antiqua"/>
            <w:bCs/>
          </w:rPr>
          <w:t>Environmental Education Endorsement</w:t>
        </w:r>
      </w:ins>
      <w:ins w:id="1097" w:author="Hamilton,  Charles" w:date="2016-01-07T09:46:00Z">
        <w:r w:rsidR="009F51C9">
          <w:rPr>
            <w:rFonts w:ascii="Book Antiqua" w:hAnsi="Book Antiqua"/>
            <w:bCs/>
          </w:rPr>
          <w:tab/>
        </w:r>
        <w:r w:rsidR="009F51C9">
          <w:rPr>
            <w:rFonts w:ascii="Book Antiqua" w:hAnsi="Book Antiqua"/>
            <w:bCs/>
          </w:rPr>
          <w:tab/>
        </w:r>
      </w:ins>
    </w:p>
    <w:p w:rsidR="006A2AA8" w:rsidRDefault="006A2AA8">
      <w:r>
        <w:rPr>
          <w:rFonts w:ascii="Book Antiqua" w:hAnsi="Book Antiqua"/>
        </w:rPr>
        <w:t xml:space="preserve">   </w:t>
      </w:r>
    </w:p>
    <w:p w:rsidR="006A2AA8" w:rsidRPr="00944DBB" w:rsidRDefault="006A2AA8">
      <w:pPr>
        <w:pStyle w:val="Heading5"/>
        <w:tabs>
          <w:tab w:val="left" w:pos="0"/>
        </w:tabs>
        <w:jc w:val="left"/>
        <w:rPr>
          <w:rFonts w:ascii="Times New Roman" w:hAnsi="Times New Roman"/>
          <w:szCs w:val="24"/>
          <w:u w:val="single"/>
        </w:rPr>
      </w:pPr>
      <w:r w:rsidRPr="00944DBB">
        <w:rPr>
          <w:rFonts w:ascii="Times New Roman" w:hAnsi="Times New Roman"/>
          <w:szCs w:val="24"/>
          <w:u w:val="single"/>
        </w:rPr>
        <w:t>A. Candidate Assessment</w:t>
      </w:r>
    </w:p>
    <w:p w:rsidR="006A2AA8" w:rsidRDefault="006A2AA8">
      <w:pPr>
        <w:ind w:left="360"/>
        <w:jc w:val="center"/>
        <w:rPr>
          <w:rFonts w:ascii="Book Antiqua" w:hAnsi="Book Antiqua"/>
          <w:b/>
          <w:bCs/>
        </w:rPr>
      </w:pPr>
    </w:p>
    <w:p w:rsidR="006A2AA8" w:rsidRDefault="006A2AA8">
      <w:pPr>
        <w:rPr>
          <w:rFonts w:ascii="Book Antiqua" w:hAnsi="Book Antiqua"/>
        </w:rPr>
      </w:pPr>
      <w:r>
        <w:rPr>
          <w:rFonts w:ascii="Book Antiqua" w:hAnsi="Book Antiqua"/>
        </w:rPr>
        <w:tab/>
        <w:t xml:space="preserve">Continuous assessment is a main strand in the conceptual framework of the </w:t>
      </w:r>
      <w:del w:id="1098" w:author="Hamilton,  Charles" w:date="2016-08-19T11:56:00Z">
        <w:r w:rsidDel="003A48AB">
          <w:rPr>
            <w:rFonts w:ascii="Book Antiqua" w:hAnsi="Book Antiqua"/>
          </w:rPr>
          <w:delText xml:space="preserve">Teacher </w:delText>
        </w:r>
      </w:del>
      <w:ins w:id="1099" w:author="Hamilton,  Charles" w:date="2016-08-19T11:56:00Z">
        <w:r w:rsidR="003A48AB">
          <w:rPr>
            <w:rFonts w:ascii="Book Antiqua" w:hAnsi="Book Antiqua"/>
          </w:rPr>
          <w:t xml:space="preserve">Educator </w:t>
        </w:r>
      </w:ins>
      <w:r>
        <w:rPr>
          <w:rFonts w:ascii="Book Antiqua" w:hAnsi="Book Antiqua"/>
        </w:rPr>
        <w:t xml:space="preserve">Preparation Program at Campbellsville University.  </w:t>
      </w:r>
      <w:del w:id="1100" w:author="Hamilton,  Charles" w:date="2016-01-06T10:57:00Z">
        <w:r w:rsidDel="00571921">
          <w:rPr>
            <w:rFonts w:ascii="Book Antiqua" w:hAnsi="Book Antiqua"/>
          </w:rPr>
          <w:delText xml:space="preserve">New </w:delText>
        </w:r>
      </w:del>
      <w:ins w:id="1101" w:author="Hamilton,  Charles" w:date="2016-01-06T10:57:00Z">
        <w:r w:rsidR="00571921">
          <w:rPr>
            <w:rFonts w:ascii="Book Antiqua" w:hAnsi="Book Antiqua"/>
          </w:rPr>
          <w:t xml:space="preserve">Initial </w:t>
        </w:r>
      </w:ins>
      <w:r>
        <w:rPr>
          <w:rFonts w:ascii="Book Antiqua" w:hAnsi="Book Antiqua"/>
        </w:rPr>
        <w:t xml:space="preserve">Teacher Standards </w:t>
      </w:r>
      <w:del w:id="1102" w:author="Hamilton,  Charles" w:date="2016-01-06T10:58:00Z">
        <w:r w:rsidDel="00571921">
          <w:rPr>
            <w:rFonts w:ascii="Book Antiqua" w:hAnsi="Book Antiqua"/>
          </w:rPr>
          <w:delText xml:space="preserve">IV </w:delText>
        </w:r>
      </w:del>
      <w:ins w:id="1103" w:author="Hamilton,  Charles" w:date="2016-01-08T14:24:00Z">
        <w:r w:rsidR="004748B2">
          <w:rPr>
            <w:rFonts w:ascii="Book Antiqua" w:hAnsi="Book Antiqua"/>
          </w:rPr>
          <w:t>5</w:t>
        </w:r>
      </w:ins>
      <w:ins w:id="1104" w:author="Hamilton,  Charles" w:date="2016-01-06T10:58:00Z">
        <w:r w:rsidR="00571921">
          <w:rPr>
            <w:rFonts w:ascii="Book Antiqua" w:hAnsi="Book Antiqua"/>
          </w:rPr>
          <w:t xml:space="preserve"> </w:t>
        </w:r>
      </w:ins>
      <w:r>
        <w:rPr>
          <w:rFonts w:ascii="Book Antiqua" w:hAnsi="Book Antiqua"/>
        </w:rPr>
        <w:t xml:space="preserve">(assessment) and </w:t>
      </w:r>
      <w:del w:id="1105" w:author="Hamilton,  Charles" w:date="2016-01-08T14:24:00Z">
        <w:r w:rsidDel="004748B2">
          <w:rPr>
            <w:rFonts w:ascii="Book Antiqua" w:hAnsi="Book Antiqua"/>
          </w:rPr>
          <w:delText xml:space="preserve">V </w:delText>
        </w:r>
      </w:del>
      <w:ins w:id="1106" w:author="Hamilton,  Charles" w:date="2016-01-08T14:24:00Z">
        <w:r w:rsidR="004748B2">
          <w:rPr>
            <w:rFonts w:ascii="Book Antiqua" w:hAnsi="Book Antiqua"/>
          </w:rPr>
          <w:t xml:space="preserve">7 </w:t>
        </w:r>
      </w:ins>
      <w:r>
        <w:rPr>
          <w:rFonts w:ascii="Book Antiqua" w:hAnsi="Book Antiqua"/>
        </w:rPr>
        <w:t xml:space="preserve">(reflection) are intertwined within the concept of continuous assessment.  There is widespread consensus within the School of Education that assessment should be multi-dimensional and on-going, demonstrate various types of assessment from traditional to authentic performance, and be complementary to the Teacher Preparation Program. </w:t>
      </w:r>
    </w:p>
    <w:p w:rsidR="006A2AA8" w:rsidRDefault="006A2AA8">
      <w:pPr>
        <w:rPr>
          <w:rFonts w:ascii="Book Antiqua" w:hAnsi="Book Antiqua"/>
        </w:rPr>
      </w:pPr>
    </w:p>
    <w:p w:rsidR="006A2AA8" w:rsidRDefault="006A2AA8">
      <w:pPr>
        <w:rPr>
          <w:rFonts w:ascii="Book Antiqua" w:hAnsi="Book Antiqua"/>
        </w:rPr>
      </w:pPr>
      <w:r>
        <w:rPr>
          <w:rFonts w:ascii="Book Antiqua" w:hAnsi="Book Antiqua"/>
        </w:rPr>
        <w:tab/>
        <w:t xml:space="preserve">The </w:t>
      </w:r>
      <w:r w:rsidRPr="00571921">
        <w:rPr>
          <w:rFonts w:ascii="Book Antiqua" w:hAnsi="Book Antiqua"/>
          <w:b/>
          <w:rPrChange w:id="1107" w:author="Hamilton,  Charles" w:date="2016-01-06T11:00:00Z">
            <w:rPr>
              <w:rFonts w:ascii="Book Antiqua" w:hAnsi="Book Antiqua"/>
            </w:rPr>
          </w:rPrChange>
        </w:rPr>
        <w:t>C</w:t>
      </w:r>
      <w:r>
        <w:rPr>
          <w:rFonts w:ascii="Book Antiqua" w:hAnsi="Book Antiqua"/>
        </w:rPr>
        <w:t xml:space="preserve">ontinuous </w:t>
      </w:r>
      <w:r w:rsidRPr="00571921">
        <w:rPr>
          <w:rFonts w:ascii="Book Antiqua" w:hAnsi="Book Antiqua"/>
          <w:b/>
          <w:rPrChange w:id="1108" w:author="Hamilton,  Charles" w:date="2016-01-06T11:00:00Z">
            <w:rPr>
              <w:rFonts w:ascii="Book Antiqua" w:hAnsi="Book Antiqua"/>
            </w:rPr>
          </w:rPrChange>
        </w:rPr>
        <w:t>A</w:t>
      </w:r>
      <w:r>
        <w:rPr>
          <w:rFonts w:ascii="Book Antiqua" w:hAnsi="Book Antiqua"/>
        </w:rPr>
        <w:t xml:space="preserve">ssessment </w:t>
      </w:r>
      <w:r w:rsidRPr="00571921">
        <w:rPr>
          <w:rFonts w:ascii="Book Antiqua" w:hAnsi="Book Antiqua"/>
          <w:b/>
          <w:rPrChange w:id="1109" w:author="Hamilton,  Charles" w:date="2016-01-06T11:00:00Z">
            <w:rPr>
              <w:rFonts w:ascii="Book Antiqua" w:hAnsi="Book Antiqua"/>
            </w:rPr>
          </w:rPrChange>
        </w:rPr>
        <w:t>P</w:t>
      </w:r>
      <w:r>
        <w:rPr>
          <w:rFonts w:ascii="Book Antiqua" w:hAnsi="Book Antiqua"/>
        </w:rPr>
        <w:t>lan has four candidate assessment points (CAPs)</w:t>
      </w:r>
    </w:p>
    <w:p w:rsidR="006A2AA8" w:rsidRDefault="006A2AA8">
      <w:pPr>
        <w:rPr>
          <w:rFonts w:ascii="Book Antiqua" w:hAnsi="Book Antiqua"/>
        </w:rPr>
      </w:pPr>
      <w:r>
        <w:rPr>
          <w:rFonts w:ascii="Book Antiqua" w:hAnsi="Book Antiqua"/>
        </w:rPr>
        <w:t xml:space="preserve">for monitoring student progress throughout the program: </w:t>
      </w:r>
    </w:p>
    <w:p w:rsidR="006A2AA8" w:rsidRDefault="006A2AA8">
      <w:pPr>
        <w:numPr>
          <w:ilvl w:val="0"/>
          <w:numId w:val="10"/>
        </w:numPr>
        <w:rPr>
          <w:rFonts w:ascii="Book Antiqua" w:hAnsi="Book Antiqua"/>
        </w:rPr>
        <w:pPrChange w:id="1110" w:author="Hamilton,  Charles" w:date="2015-11-10T13:21:00Z">
          <w:pPr>
            <w:numPr>
              <w:numId w:val="33"/>
            </w:numPr>
            <w:tabs>
              <w:tab w:val="num" w:pos="360"/>
              <w:tab w:val="num" w:pos="720"/>
            </w:tabs>
            <w:ind w:left="720" w:hanging="720"/>
          </w:pPr>
        </w:pPrChange>
      </w:pPr>
      <w:r>
        <w:rPr>
          <w:rFonts w:ascii="Book Antiqua" w:hAnsi="Book Antiqua"/>
        </w:rPr>
        <w:t>CAP 1, determines entry into program</w:t>
      </w:r>
    </w:p>
    <w:p w:rsidR="006A2AA8" w:rsidRDefault="006A2AA8">
      <w:pPr>
        <w:numPr>
          <w:ilvl w:val="0"/>
          <w:numId w:val="10"/>
        </w:numPr>
        <w:rPr>
          <w:rFonts w:ascii="Book Antiqua" w:hAnsi="Book Antiqua"/>
        </w:rPr>
        <w:pPrChange w:id="1111" w:author="Hamilton,  Charles" w:date="2015-11-10T13:21:00Z">
          <w:pPr>
            <w:numPr>
              <w:numId w:val="33"/>
            </w:numPr>
            <w:tabs>
              <w:tab w:val="num" w:pos="360"/>
              <w:tab w:val="num" w:pos="720"/>
            </w:tabs>
            <w:ind w:left="720" w:hanging="720"/>
          </w:pPr>
        </w:pPrChange>
      </w:pPr>
      <w:r>
        <w:rPr>
          <w:rFonts w:ascii="Book Antiqua" w:hAnsi="Book Antiqua"/>
        </w:rPr>
        <w:t>CAP 2, occurs after foundation courses in the program</w:t>
      </w:r>
    </w:p>
    <w:p w:rsidR="006A2AA8" w:rsidRDefault="006A2AA8">
      <w:pPr>
        <w:numPr>
          <w:ilvl w:val="0"/>
          <w:numId w:val="10"/>
        </w:numPr>
        <w:rPr>
          <w:rFonts w:ascii="Book Antiqua" w:hAnsi="Book Antiqua"/>
        </w:rPr>
        <w:pPrChange w:id="1112" w:author="Hamilton,  Charles" w:date="2015-11-10T13:21:00Z">
          <w:pPr>
            <w:numPr>
              <w:numId w:val="33"/>
            </w:numPr>
            <w:tabs>
              <w:tab w:val="num" w:pos="360"/>
              <w:tab w:val="num" w:pos="720"/>
            </w:tabs>
            <w:ind w:left="720" w:hanging="720"/>
          </w:pPr>
        </w:pPrChange>
      </w:pPr>
      <w:r>
        <w:rPr>
          <w:rFonts w:ascii="Book Antiqua" w:hAnsi="Book Antiqua"/>
        </w:rPr>
        <w:t>CAP 3, assesses readiness for student teaching</w:t>
      </w:r>
    </w:p>
    <w:p w:rsidR="006A2AA8" w:rsidRDefault="006A2AA8">
      <w:pPr>
        <w:numPr>
          <w:ilvl w:val="0"/>
          <w:numId w:val="10"/>
        </w:numPr>
        <w:rPr>
          <w:rFonts w:ascii="Book Antiqua" w:hAnsi="Book Antiqua"/>
        </w:rPr>
        <w:pPrChange w:id="1113" w:author="Hamilton,  Charles" w:date="2015-11-10T13:21:00Z">
          <w:pPr>
            <w:numPr>
              <w:numId w:val="33"/>
            </w:numPr>
            <w:tabs>
              <w:tab w:val="num" w:pos="360"/>
              <w:tab w:val="num" w:pos="720"/>
            </w:tabs>
            <w:ind w:left="720" w:hanging="720"/>
          </w:pPr>
        </w:pPrChange>
      </w:pPr>
      <w:r>
        <w:rPr>
          <w:rFonts w:ascii="Book Antiqua" w:hAnsi="Book Antiqua"/>
        </w:rPr>
        <w:t>CAP 4, determines program completion/exit</w:t>
      </w:r>
    </w:p>
    <w:p w:rsidR="006A2AA8" w:rsidRDefault="006A2AA8">
      <w:pPr>
        <w:ind w:left="720"/>
        <w:rPr>
          <w:rFonts w:ascii="Book Antiqua" w:hAnsi="Book Antiqua"/>
        </w:rPr>
      </w:pPr>
    </w:p>
    <w:p w:rsidR="006A2AA8" w:rsidDel="00A24A84" w:rsidRDefault="006A2AA8">
      <w:pPr>
        <w:ind w:left="720"/>
        <w:rPr>
          <w:del w:id="1114" w:author="Hamilton,  Charles" w:date="2016-01-06T11:20:00Z"/>
          <w:rFonts w:ascii="Book Antiqua" w:hAnsi="Book Antiqua"/>
        </w:rPr>
      </w:pPr>
      <w:r>
        <w:rPr>
          <w:rFonts w:ascii="Book Antiqua" w:hAnsi="Book Antiqua"/>
        </w:rPr>
        <w:t xml:space="preserve">Students </w:t>
      </w:r>
      <w:del w:id="1115" w:author="Hamilton,  Charles" w:date="2016-01-06T11:02:00Z">
        <w:r w:rsidDel="00571921">
          <w:rPr>
            <w:rFonts w:ascii="Book Antiqua" w:hAnsi="Book Antiqua"/>
          </w:rPr>
          <w:delText xml:space="preserve">must </w:delText>
        </w:r>
      </w:del>
      <w:ins w:id="1116" w:author="Hamilton,  Charles" w:date="2016-01-06T11:02:00Z">
        <w:r w:rsidR="00571921">
          <w:rPr>
            <w:rFonts w:ascii="Book Antiqua" w:hAnsi="Book Antiqua"/>
          </w:rPr>
          <w:t>sh</w:t>
        </w:r>
      </w:ins>
      <w:ins w:id="1117" w:author="Hamilton,  Charles" w:date="2016-05-11T15:19:00Z">
        <w:r w:rsidR="0027701D">
          <w:rPr>
            <w:rFonts w:ascii="Book Antiqua" w:hAnsi="Book Antiqua"/>
          </w:rPr>
          <w:t>all</w:t>
        </w:r>
      </w:ins>
      <w:ins w:id="1118" w:author="Hamilton,  Charles" w:date="2016-01-06T11:02:00Z">
        <w:r w:rsidR="00571921">
          <w:rPr>
            <w:rFonts w:ascii="Book Antiqua" w:hAnsi="Book Antiqua"/>
          </w:rPr>
          <w:t xml:space="preserve"> </w:t>
        </w:r>
      </w:ins>
      <w:r>
        <w:rPr>
          <w:rFonts w:ascii="Book Antiqua" w:hAnsi="Book Antiqua"/>
        </w:rPr>
        <w:t xml:space="preserve">successfully meet the criteria at each checkpoint.  </w:t>
      </w:r>
      <w:ins w:id="1119" w:author="Hamilton,  Charles" w:date="2016-01-06T11:54:00Z">
        <w:r w:rsidR="00243644">
          <w:rPr>
            <w:rFonts w:ascii="Book Antiqua" w:hAnsi="Book Antiqua"/>
          </w:rPr>
          <w:t xml:space="preserve">A completed CAP application must be completed and signed at each assessment point.  </w:t>
        </w:r>
      </w:ins>
      <w:r>
        <w:rPr>
          <w:rFonts w:ascii="Book Antiqua" w:hAnsi="Book Antiqua"/>
        </w:rPr>
        <w:t xml:space="preserve">A student </w:t>
      </w:r>
      <w:del w:id="1120" w:author="Hamilton,  Charles" w:date="2016-01-06T11:01:00Z">
        <w:r w:rsidDel="00571921">
          <w:rPr>
            <w:rFonts w:ascii="Book Antiqua" w:hAnsi="Book Antiqua"/>
          </w:rPr>
          <w:delText xml:space="preserve">will </w:delText>
        </w:r>
      </w:del>
      <w:ins w:id="1121" w:author="Hamilton,  Charles" w:date="2016-01-06T11:01:00Z">
        <w:r w:rsidR="00571921">
          <w:rPr>
            <w:rFonts w:ascii="Book Antiqua" w:hAnsi="Book Antiqua"/>
          </w:rPr>
          <w:t>may</w:t>
        </w:r>
      </w:ins>
      <w:ins w:id="1122" w:author="Hamilton,  Charles" w:date="2016-01-06T11:20:00Z">
        <w:r w:rsidR="00A24A84">
          <w:rPr>
            <w:rFonts w:ascii="Book Antiqua" w:hAnsi="Book Antiqua"/>
          </w:rPr>
          <w:t xml:space="preserve"> </w:t>
        </w:r>
      </w:ins>
    </w:p>
    <w:p w:rsidR="006A2AA8" w:rsidDel="00571921" w:rsidRDefault="006A2AA8">
      <w:pPr>
        <w:ind w:left="720"/>
        <w:rPr>
          <w:del w:id="1123" w:author="Hamilton,  Charles" w:date="2016-01-06T10:59:00Z"/>
          <w:rFonts w:ascii="Book Antiqua" w:hAnsi="Book Antiqua"/>
        </w:rPr>
        <w:pPrChange w:id="1124" w:author="Hamilton,  Charles" w:date="2016-01-06T11:20:00Z">
          <w:pPr/>
        </w:pPrChange>
      </w:pPr>
      <w:r>
        <w:rPr>
          <w:rFonts w:ascii="Book Antiqua" w:hAnsi="Book Antiqua"/>
        </w:rPr>
        <w:t>not be permitted to progress in the program if the criteria</w:t>
      </w:r>
      <w:ins w:id="1125" w:author="Hamilton,  Charles" w:date="2016-01-06T11:01:00Z">
        <w:r w:rsidR="00571921">
          <w:rPr>
            <w:rFonts w:ascii="Book Antiqua" w:hAnsi="Book Antiqua"/>
          </w:rPr>
          <w:t xml:space="preserve"> at each check point</w:t>
        </w:r>
      </w:ins>
      <w:r>
        <w:rPr>
          <w:rFonts w:ascii="Book Antiqua" w:hAnsi="Book Antiqua"/>
        </w:rPr>
        <w:t xml:space="preserve"> are not met.  </w:t>
      </w:r>
      <w:del w:id="1126" w:author="Hamilton,  Charles" w:date="2016-01-06T10:59:00Z">
        <w:r w:rsidDel="00571921">
          <w:rPr>
            <w:rFonts w:ascii="Book Antiqua" w:hAnsi="Book Antiqua"/>
          </w:rPr>
          <w:delText>CAP forms are on page 68 to 76 of this Handbook.</w:delText>
        </w:r>
      </w:del>
    </w:p>
    <w:p w:rsidR="006A2AA8" w:rsidRDefault="006A2AA8">
      <w:pPr>
        <w:rPr>
          <w:rFonts w:ascii="Book Antiqua" w:hAnsi="Book Antiqua"/>
        </w:rPr>
      </w:pPr>
    </w:p>
    <w:p w:rsidR="006A2AA8" w:rsidRDefault="006A2AA8">
      <w:pPr>
        <w:pStyle w:val="NormalWeb"/>
        <w:spacing w:before="0" w:beforeAutospacing="0" w:after="0" w:afterAutospacing="0"/>
        <w:rPr>
          <w:rFonts w:ascii="Book Antiqua" w:eastAsia="Times New Roman" w:hAnsi="Book Antiqua" w:cs="Times New Roman"/>
        </w:rPr>
      </w:pPr>
      <w:r>
        <w:rPr>
          <w:rFonts w:ascii="Book Antiqua" w:eastAsia="Times New Roman" w:hAnsi="Book Antiqua" w:cs="Times New Roman"/>
        </w:rPr>
        <w:t xml:space="preserve">                     </w:t>
      </w:r>
    </w:p>
    <w:p w:rsidR="006A2AA8" w:rsidRDefault="006A2AA8">
      <w:r>
        <w:rPr>
          <w:rFonts w:ascii="Book Antiqua" w:hAnsi="Book Antiqua"/>
        </w:rPr>
        <w:t xml:space="preserve"> </w:t>
      </w:r>
      <w:r w:rsidRPr="00944DBB">
        <w:rPr>
          <w:b/>
          <w:bCs/>
          <w:u w:val="single"/>
        </w:rPr>
        <w:t>B</w:t>
      </w:r>
      <w:r w:rsidRPr="00D53F1B">
        <w:rPr>
          <w:b/>
          <w:u w:val="single"/>
        </w:rPr>
        <w:t xml:space="preserve">.  CAP </w:t>
      </w:r>
      <w:ins w:id="1127" w:author="Hamilton,  Charles" w:date="2016-01-06T11:30:00Z">
        <w:r w:rsidR="002D3771" w:rsidRPr="0070214E">
          <w:rPr>
            <w:b/>
            <w:u w:val="single"/>
          </w:rPr>
          <w:t>I</w:t>
        </w:r>
      </w:ins>
      <w:ins w:id="1128" w:author="Hamilton,  Charles" w:date="2016-01-06T11:31:00Z">
        <w:r w:rsidR="002D3771" w:rsidRPr="00264DC1">
          <w:rPr>
            <w:b/>
            <w:u w:val="single"/>
          </w:rPr>
          <w:t>: Intent and CAP</w:t>
        </w:r>
      </w:ins>
      <w:ins w:id="1129" w:author="Hamilton,  Charles" w:date="2016-01-06T11:32:00Z">
        <w:r w:rsidR="002D3771" w:rsidRPr="0038108B">
          <w:rPr>
            <w:b/>
            <w:u w:val="single"/>
          </w:rPr>
          <w:t xml:space="preserve"> </w:t>
        </w:r>
      </w:ins>
      <w:ins w:id="1130" w:author="Hamilton,  Charles" w:date="2016-01-06T11:31:00Z">
        <w:r w:rsidR="002D3771" w:rsidRPr="0038108B">
          <w:rPr>
            <w:b/>
            <w:u w:val="single"/>
          </w:rPr>
          <w:t>I</w:t>
        </w:r>
      </w:ins>
      <w:r w:rsidRPr="0027701D">
        <w:rPr>
          <w:b/>
          <w:u w:val="single"/>
        </w:rPr>
        <w:t>I:  Admission/Retention Policies and Procedure</w:t>
      </w:r>
    </w:p>
    <w:p w:rsidR="006A2AA8" w:rsidRDefault="006A2AA8">
      <w:pPr>
        <w:jc w:val="center"/>
        <w:rPr>
          <w:rFonts w:ascii="Book Antiqua" w:hAnsi="Book Antiqua"/>
        </w:rPr>
      </w:pPr>
    </w:p>
    <w:p w:rsidR="006A2AA8" w:rsidRDefault="006A2AA8">
      <w:pPr>
        <w:ind w:firstLine="360"/>
        <w:rPr>
          <w:rFonts w:ascii="Book Antiqua" w:hAnsi="Book Antiqua"/>
        </w:rPr>
      </w:pPr>
      <w:r>
        <w:rPr>
          <w:rFonts w:ascii="Book Antiqua" w:hAnsi="Book Antiqua"/>
        </w:rPr>
        <w:t xml:space="preserve">General requirements for admission to the Teacher Preparation Program of Campbellsville University initially include those requirements necessary for admission to Campbellsville University. </w:t>
      </w:r>
      <w:r>
        <w:rPr>
          <w:rFonts w:ascii="Book Antiqua" w:hAnsi="Book Antiqua"/>
          <w:u w:val="single"/>
        </w:rPr>
        <w:t>Admission to the University does not guarantee acceptance into the Teacher Preparation Program</w:t>
      </w:r>
      <w:r>
        <w:rPr>
          <w:rFonts w:ascii="Book Antiqua" w:hAnsi="Book Antiqua"/>
        </w:rPr>
        <w:t>. Specific requirements necessary for acceptance into the Educator Preparation Program are as follows:</w:t>
      </w:r>
    </w:p>
    <w:p w:rsidR="006A2AA8" w:rsidDel="00033C1E" w:rsidRDefault="006A2AA8" w:rsidP="003F3B1A">
      <w:pPr>
        <w:rPr>
          <w:del w:id="1131" w:author="Cheryl Akins" w:date="2016-08-24T14:56:00Z"/>
          <w:rFonts w:ascii="Book Antiqua" w:hAnsi="Book Antiqua"/>
        </w:rPr>
      </w:pPr>
    </w:p>
    <w:p w:rsidR="00033C1E" w:rsidRDefault="00033C1E">
      <w:pPr>
        <w:rPr>
          <w:ins w:id="1132" w:author="Cheryl Akins" w:date="2016-08-24T14:56:00Z"/>
          <w:rFonts w:ascii="Book Antiqua" w:hAnsi="Book Antiqua"/>
        </w:rPr>
      </w:pPr>
    </w:p>
    <w:p w:rsidR="003F3B1A" w:rsidRDefault="003F3B1A" w:rsidP="003F3B1A">
      <w:pPr>
        <w:rPr>
          <w:ins w:id="1133" w:author="Jesalyn Bradford" w:date="2015-11-17T13:37:00Z"/>
          <w:rFonts w:ascii="Book Antiqua" w:hAnsi="Book Antiqua"/>
        </w:rPr>
      </w:pPr>
      <w:ins w:id="1134" w:author="Jesalyn Bradford" w:date="2015-11-17T13:37:00Z">
        <w:r>
          <w:rPr>
            <w:rFonts w:ascii="Book Antiqua" w:hAnsi="Book Antiqua"/>
          </w:rPr>
          <w:t xml:space="preserve">Candidate Assessment Point – CAP </w:t>
        </w:r>
        <w:del w:id="1135" w:author="Hamilton,  Charles" w:date="2016-01-06T11:36:00Z">
          <w:r w:rsidDel="002D3771">
            <w:rPr>
              <w:rFonts w:ascii="Book Antiqua" w:hAnsi="Book Antiqua"/>
            </w:rPr>
            <w:delText>2</w:delText>
          </w:r>
        </w:del>
      </w:ins>
      <w:ins w:id="1136" w:author="Hamilton,  Charles" w:date="2016-01-06T11:36:00Z">
        <w:r w:rsidR="002D3771">
          <w:rPr>
            <w:rFonts w:ascii="Book Antiqua" w:hAnsi="Book Antiqua"/>
          </w:rPr>
          <w:t>1</w:t>
        </w:r>
      </w:ins>
      <w:ins w:id="1137" w:author="Jesalyn Bradford" w:date="2015-11-17T13:37:00Z">
        <w:r>
          <w:rPr>
            <w:rFonts w:ascii="Book Antiqua" w:hAnsi="Book Antiqua"/>
          </w:rPr>
          <w:t xml:space="preserve">: </w:t>
        </w:r>
        <w:del w:id="1138" w:author="Hamilton,  Charles" w:date="2016-01-06T11:36:00Z">
          <w:r w:rsidDel="002D3771">
            <w:rPr>
              <w:rFonts w:ascii="Book Antiqua" w:hAnsi="Book Antiqua"/>
            </w:rPr>
            <w:delText>Admission</w:delText>
          </w:r>
        </w:del>
      </w:ins>
      <w:ins w:id="1139" w:author="Hamilton,  Charles" w:date="2016-01-06T11:36:00Z">
        <w:r w:rsidR="002D3771">
          <w:rPr>
            <w:rFonts w:ascii="Book Antiqua" w:hAnsi="Book Antiqua"/>
          </w:rPr>
          <w:t>Intent</w:t>
        </w:r>
      </w:ins>
    </w:p>
    <w:p w:rsidR="003F3B1A" w:rsidRDefault="003F3B1A" w:rsidP="003F3B1A">
      <w:pPr>
        <w:rPr>
          <w:ins w:id="1140" w:author="Jesalyn Bradford" w:date="2015-11-17T13:37:00Z"/>
          <w:rFonts w:ascii="Book Antiqua" w:hAnsi="Book Antiqua"/>
        </w:rPr>
      </w:pPr>
    </w:p>
    <w:p w:rsidR="002D3771" w:rsidRDefault="002D3771" w:rsidP="002D3771">
      <w:pPr>
        <w:numPr>
          <w:ilvl w:val="1"/>
          <w:numId w:val="18"/>
        </w:numPr>
        <w:rPr>
          <w:ins w:id="1141" w:author="Hamilton,  Charles" w:date="2016-01-06T11:35:00Z"/>
          <w:rFonts w:ascii="Book Antiqua" w:hAnsi="Book Antiqua"/>
        </w:rPr>
      </w:pPr>
      <w:ins w:id="1142" w:author="Hamilton,  Charles" w:date="2016-01-06T11:35:00Z">
        <w:r>
          <w:rPr>
            <w:rFonts w:ascii="Book Antiqua" w:hAnsi="Book Antiqua"/>
          </w:rPr>
          <w:t xml:space="preserve">TB Screening </w:t>
        </w:r>
      </w:ins>
    </w:p>
    <w:p w:rsidR="00264DC1" w:rsidRDefault="002D3771" w:rsidP="00944DBB">
      <w:pPr>
        <w:numPr>
          <w:ilvl w:val="1"/>
          <w:numId w:val="18"/>
        </w:numPr>
        <w:rPr>
          <w:ins w:id="1143" w:author="Hamilton,  Charles" w:date="2016-01-13T11:31:00Z"/>
          <w:rFonts w:ascii="Book Antiqua" w:hAnsi="Book Antiqua"/>
        </w:rPr>
      </w:pPr>
      <w:ins w:id="1144" w:author="Hamilton,  Charles" w:date="2016-01-06T11:35:00Z">
        <w:r w:rsidRPr="00944DBB">
          <w:rPr>
            <w:rFonts w:ascii="Book Antiqua" w:hAnsi="Book Antiqua"/>
          </w:rPr>
          <w:t>State Crimi</w:t>
        </w:r>
        <w:r w:rsidRPr="00D53F1B">
          <w:rPr>
            <w:rFonts w:ascii="Book Antiqua" w:hAnsi="Book Antiqua"/>
          </w:rPr>
          <w:t>nal Background Check</w:t>
        </w:r>
      </w:ins>
    </w:p>
    <w:p w:rsidR="002D3771" w:rsidRDefault="00264DC1" w:rsidP="00944DBB">
      <w:pPr>
        <w:numPr>
          <w:ilvl w:val="1"/>
          <w:numId w:val="18"/>
        </w:numPr>
        <w:rPr>
          <w:ins w:id="1145" w:author="Hamilton,  Charles" w:date="2016-01-06T11:37:00Z"/>
          <w:rFonts w:ascii="Book Antiqua" w:hAnsi="Book Antiqua"/>
        </w:rPr>
      </w:pPr>
      <w:ins w:id="1146" w:author="Hamilton,  Charles" w:date="2016-01-13T11:31:00Z">
        <w:r>
          <w:rPr>
            <w:rFonts w:ascii="Book Antiqua" w:hAnsi="Book Antiqua"/>
          </w:rPr>
          <w:t>Documented ACT sub-scores and composite</w:t>
        </w:r>
      </w:ins>
      <w:ins w:id="1147" w:author="Hamilton,  Charles" w:date="2016-01-06T11:35:00Z">
        <w:r w:rsidR="002D3771" w:rsidRPr="00D53F1B">
          <w:rPr>
            <w:rFonts w:ascii="Book Antiqua" w:hAnsi="Book Antiqua"/>
          </w:rPr>
          <w:t xml:space="preserve"> </w:t>
        </w:r>
      </w:ins>
    </w:p>
    <w:p w:rsidR="002D3771" w:rsidRPr="0070214E" w:rsidRDefault="002D3771" w:rsidP="00D53F1B">
      <w:pPr>
        <w:numPr>
          <w:ilvl w:val="1"/>
          <w:numId w:val="18"/>
        </w:numPr>
        <w:rPr>
          <w:ins w:id="1148" w:author="Hamilton,  Charles" w:date="2016-01-06T11:35:00Z"/>
          <w:rFonts w:ascii="Book Antiqua" w:hAnsi="Book Antiqua"/>
        </w:rPr>
      </w:pPr>
      <w:ins w:id="1149" w:author="Hamilton,  Charles" w:date="2016-01-06T11:35:00Z">
        <w:r w:rsidRPr="00944DBB">
          <w:rPr>
            <w:rFonts w:ascii="Book Antiqua" w:hAnsi="Book Antiqua"/>
          </w:rPr>
          <w:t>Code of Ethics</w:t>
        </w:r>
        <w:r w:rsidRPr="00D53F1B">
          <w:rPr>
            <w:rFonts w:ascii="Book Antiqua" w:hAnsi="Book Antiqua"/>
          </w:rPr>
          <w:t xml:space="preserve"> </w:t>
        </w:r>
      </w:ins>
    </w:p>
    <w:p w:rsidR="002D3771" w:rsidRDefault="002D3771" w:rsidP="002D3771">
      <w:pPr>
        <w:numPr>
          <w:ilvl w:val="1"/>
          <w:numId w:val="18"/>
        </w:numPr>
        <w:rPr>
          <w:ins w:id="1150" w:author="Hamilton,  Charles" w:date="2016-01-06T11:37:00Z"/>
          <w:rFonts w:ascii="Book Antiqua" w:hAnsi="Book Antiqua"/>
        </w:rPr>
      </w:pPr>
      <w:ins w:id="1151" w:author="Hamilton,  Charles" w:date="2016-01-06T11:35:00Z">
        <w:r>
          <w:rPr>
            <w:rFonts w:ascii="Book Antiqua" w:hAnsi="Book Antiqua"/>
          </w:rPr>
          <w:t xml:space="preserve">Personal Autobiography </w:t>
        </w:r>
      </w:ins>
    </w:p>
    <w:p w:rsidR="002D3771" w:rsidRDefault="002D3771" w:rsidP="002D3771">
      <w:pPr>
        <w:numPr>
          <w:ilvl w:val="1"/>
          <w:numId w:val="18"/>
        </w:numPr>
        <w:rPr>
          <w:ins w:id="1152" w:author="Hamilton,  Charles" w:date="2016-01-06T11:38:00Z"/>
          <w:rFonts w:ascii="Book Antiqua" w:hAnsi="Book Antiqua"/>
        </w:rPr>
      </w:pPr>
      <w:ins w:id="1153" w:author="Hamilton,  Charles" w:date="2016-01-06T11:37:00Z">
        <w:r>
          <w:rPr>
            <w:rFonts w:ascii="Book Antiqua" w:hAnsi="Book Antiqua"/>
          </w:rPr>
          <w:t xml:space="preserve">Character and Fitness Questionnaire </w:t>
        </w:r>
      </w:ins>
      <w:ins w:id="1154" w:author="Hamilton,  Charles" w:date="2016-01-06T11:38:00Z">
        <w:r>
          <w:rPr>
            <w:rFonts w:ascii="Book Antiqua" w:hAnsi="Book Antiqua"/>
          </w:rPr>
          <w:t>(CA-1)</w:t>
        </w:r>
      </w:ins>
    </w:p>
    <w:p w:rsidR="002D3771" w:rsidRDefault="002D3771" w:rsidP="002D3771">
      <w:pPr>
        <w:numPr>
          <w:ilvl w:val="1"/>
          <w:numId w:val="18"/>
        </w:numPr>
        <w:rPr>
          <w:ins w:id="1155" w:author="Hamilton,  Charles" w:date="2016-01-06T11:38:00Z"/>
          <w:rFonts w:ascii="Book Antiqua" w:hAnsi="Book Antiqua"/>
        </w:rPr>
      </w:pPr>
      <w:ins w:id="1156" w:author="Hamilton,  Charles" w:date="2016-01-06T11:38:00Z">
        <w:r>
          <w:rPr>
            <w:rFonts w:ascii="Book Antiqua" w:hAnsi="Book Antiqua"/>
          </w:rPr>
          <w:t>Diversity survey</w:t>
        </w:r>
      </w:ins>
    </w:p>
    <w:p w:rsidR="002D3771" w:rsidRDefault="002D3771" w:rsidP="002D3771">
      <w:pPr>
        <w:numPr>
          <w:ilvl w:val="1"/>
          <w:numId w:val="18"/>
        </w:numPr>
        <w:rPr>
          <w:ins w:id="1157" w:author="Hamilton,  Charles" w:date="2016-01-06T11:38:00Z"/>
          <w:rFonts w:ascii="Book Antiqua" w:hAnsi="Book Antiqua"/>
        </w:rPr>
      </w:pPr>
      <w:ins w:id="1158" w:author="Hamilton,  Charles" w:date="2016-01-06T11:38:00Z">
        <w:r>
          <w:rPr>
            <w:rFonts w:ascii="Book Antiqua" w:hAnsi="Book Antiqua"/>
          </w:rPr>
          <w:t xml:space="preserve">Disposition Assessment Policy </w:t>
        </w:r>
      </w:ins>
    </w:p>
    <w:p w:rsidR="002D3771" w:rsidRDefault="002D3771" w:rsidP="002D3771">
      <w:pPr>
        <w:numPr>
          <w:ilvl w:val="1"/>
          <w:numId w:val="18"/>
        </w:numPr>
        <w:rPr>
          <w:ins w:id="1159" w:author="Hamilton,  Charles" w:date="2016-01-06T11:36:00Z"/>
          <w:rFonts w:ascii="Book Antiqua" w:hAnsi="Book Antiqua"/>
        </w:rPr>
      </w:pPr>
      <w:ins w:id="1160" w:author="Hamilton,  Charles" w:date="2016-01-06T11:39:00Z">
        <w:r>
          <w:rPr>
            <w:rFonts w:ascii="Book Antiqua" w:hAnsi="Book Antiqua"/>
          </w:rPr>
          <w:t>Curriculum Guide, declare a major</w:t>
        </w:r>
      </w:ins>
    </w:p>
    <w:p w:rsidR="002D3771" w:rsidRDefault="002D3771">
      <w:pPr>
        <w:ind w:left="1440"/>
        <w:rPr>
          <w:ins w:id="1161" w:author="Hamilton,  Charles" w:date="2016-01-06T11:35:00Z"/>
          <w:rFonts w:ascii="Book Antiqua" w:hAnsi="Book Antiqua"/>
        </w:rPr>
        <w:pPrChange w:id="1162" w:author="Hamilton,  Charles" w:date="2016-01-06T11:36:00Z">
          <w:pPr>
            <w:numPr>
              <w:ilvl w:val="1"/>
              <w:numId w:val="18"/>
            </w:numPr>
            <w:ind w:left="1440" w:hanging="360"/>
          </w:pPr>
        </w:pPrChange>
      </w:pPr>
    </w:p>
    <w:p w:rsidR="002D3771" w:rsidRDefault="002D3771" w:rsidP="002D3771">
      <w:pPr>
        <w:rPr>
          <w:ins w:id="1163" w:author="Hamilton,  Charles" w:date="2016-01-06T11:36:00Z"/>
          <w:rFonts w:ascii="Book Antiqua" w:hAnsi="Book Antiqua"/>
        </w:rPr>
      </w:pPr>
      <w:ins w:id="1164" w:author="Hamilton,  Charles" w:date="2016-01-06T11:36:00Z">
        <w:r>
          <w:rPr>
            <w:rFonts w:ascii="Book Antiqua" w:hAnsi="Book Antiqua"/>
          </w:rPr>
          <w:t>Candidate Assessment Point – CAP 2: Admission</w:t>
        </w:r>
      </w:ins>
      <w:ins w:id="1165" w:author="Hamilton,  Charles" w:date="2016-01-13T11:25:00Z">
        <w:r w:rsidR="00264DC1" w:rsidRPr="00264DC1">
          <w:rPr>
            <w:rFonts w:ascii="Book Antiqua" w:hAnsi="Book Antiqua"/>
            <w:b/>
            <w:rPrChange w:id="1166" w:author="Hamilton,  Charles" w:date="2016-01-13T11:25:00Z">
              <w:rPr>
                <w:rFonts w:ascii="Book Antiqua" w:hAnsi="Book Antiqua"/>
              </w:rPr>
            </w:rPrChange>
          </w:rPr>
          <w:t>*</w:t>
        </w:r>
      </w:ins>
    </w:p>
    <w:p w:rsidR="002D3771" w:rsidRDefault="002D3771">
      <w:pPr>
        <w:ind w:left="1440"/>
        <w:rPr>
          <w:ins w:id="1167" w:author="Hamilton,  Charles" w:date="2016-01-06T11:35:00Z"/>
          <w:rFonts w:ascii="Book Antiqua" w:hAnsi="Book Antiqua"/>
        </w:rPr>
        <w:pPrChange w:id="1168" w:author="Hamilton,  Charles" w:date="2016-01-06T11:36:00Z">
          <w:pPr/>
        </w:pPrChange>
      </w:pPr>
    </w:p>
    <w:p w:rsidR="008D7BF8" w:rsidRDefault="008D7BF8">
      <w:pPr>
        <w:numPr>
          <w:ilvl w:val="1"/>
          <w:numId w:val="18"/>
        </w:numPr>
        <w:rPr>
          <w:ins w:id="1169" w:author="Hamilton,  Charles" w:date="2016-01-06T11:40:00Z"/>
          <w:rFonts w:ascii="Book Antiqua" w:hAnsi="Book Antiqua"/>
        </w:rPr>
        <w:pPrChange w:id="1170" w:author="Hamilton,  Charles" w:date="2016-01-06T11:35:00Z">
          <w:pPr/>
        </w:pPrChange>
      </w:pPr>
      <w:ins w:id="1171" w:author="Hamilton,  Charles" w:date="2016-01-06T11:40:00Z">
        <w:r>
          <w:rPr>
            <w:rFonts w:ascii="Book Antiqua" w:hAnsi="Book Antiqua"/>
          </w:rPr>
          <w:t>All CAP 1 requirements fulfilled</w:t>
        </w:r>
      </w:ins>
    </w:p>
    <w:p w:rsidR="003F3B1A" w:rsidRDefault="003F3B1A">
      <w:pPr>
        <w:numPr>
          <w:ilvl w:val="1"/>
          <w:numId w:val="18"/>
        </w:numPr>
        <w:rPr>
          <w:ins w:id="1172" w:author="Jesalyn Bradford" w:date="2015-11-17T13:37:00Z"/>
          <w:rFonts w:ascii="Book Antiqua" w:hAnsi="Book Antiqua"/>
        </w:rPr>
        <w:pPrChange w:id="1173" w:author="Hamilton,  Charles" w:date="2016-01-06T11:35:00Z">
          <w:pPr/>
        </w:pPrChange>
      </w:pPr>
      <w:ins w:id="1174" w:author="Jesalyn Bradford" w:date="2015-11-17T13:37:00Z">
        <w:r>
          <w:rPr>
            <w:rFonts w:ascii="Book Antiqua" w:hAnsi="Book Antiqua"/>
          </w:rPr>
          <w:t xml:space="preserve">Transcript, 2.75 </w:t>
        </w:r>
      </w:ins>
      <w:ins w:id="1175" w:author="Hamilton,  Charles" w:date="2016-01-06T11:42:00Z">
        <w:r w:rsidR="008D7BF8">
          <w:rPr>
            <w:rFonts w:ascii="Book Antiqua" w:hAnsi="Book Antiqua"/>
          </w:rPr>
          <w:t xml:space="preserve">overall </w:t>
        </w:r>
      </w:ins>
      <w:ins w:id="1176" w:author="Jesalyn Bradford" w:date="2015-11-17T13:37:00Z">
        <w:r>
          <w:rPr>
            <w:rFonts w:ascii="Book Antiqua" w:hAnsi="Book Antiqua"/>
          </w:rPr>
          <w:t>GPA</w:t>
        </w:r>
      </w:ins>
    </w:p>
    <w:p w:rsidR="003F3B1A" w:rsidRDefault="003F3B1A">
      <w:pPr>
        <w:numPr>
          <w:ilvl w:val="1"/>
          <w:numId w:val="18"/>
        </w:numPr>
        <w:rPr>
          <w:ins w:id="1177" w:author="Jesalyn Bradford" w:date="2015-11-17T13:37:00Z"/>
          <w:rFonts w:ascii="Book Antiqua" w:hAnsi="Book Antiqua"/>
        </w:rPr>
        <w:pPrChange w:id="1178" w:author="Hamilton,  Charles" w:date="2016-01-06T11:35:00Z">
          <w:pPr/>
        </w:pPrChange>
      </w:pPr>
      <w:ins w:id="1179" w:author="Jesalyn Bradford" w:date="2015-11-17T13:37:00Z">
        <w:r>
          <w:rPr>
            <w:rFonts w:ascii="Book Antiqua" w:hAnsi="Book Antiqua"/>
          </w:rPr>
          <w:t>Passing scores on the follow exams:</w:t>
        </w:r>
      </w:ins>
    </w:p>
    <w:p w:rsidR="003F3B1A" w:rsidRDefault="003F3B1A">
      <w:pPr>
        <w:numPr>
          <w:ilvl w:val="2"/>
          <w:numId w:val="18"/>
        </w:numPr>
        <w:rPr>
          <w:ins w:id="1180" w:author="Jesalyn Bradford" w:date="2015-11-17T13:37:00Z"/>
          <w:rFonts w:ascii="Book Antiqua" w:hAnsi="Book Antiqua"/>
        </w:rPr>
        <w:pPrChange w:id="1181" w:author="Hamilton,  Charles" w:date="2016-01-06T11:35:00Z">
          <w:pPr/>
        </w:pPrChange>
      </w:pPr>
      <w:ins w:id="1182" w:author="Jesalyn Bradford" w:date="2015-11-17T13:37:00Z">
        <w:r>
          <w:rPr>
            <w:rFonts w:ascii="Book Antiqua" w:hAnsi="Book Antiqua"/>
          </w:rPr>
          <w:t>CASE: Reading (5712) Passing score of 156</w:t>
        </w:r>
      </w:ins>
    </w:p>
    <w:p w:rsidR="003F3B1A" w:rsidRDefault="003F3B1A">
      <w:pPr>
        <w:numPr>
          <w:ilvl w:val="2"/>
          <w:numId w:val="18"/>
        </w:numPr>
        <w:rPr>
          <w:ins w:id="1183" w:author="Jesalyn Bradford" w:date="2015-11-17T13:38:00Z"/>
          <w:rFonts w:ascii="Book Antiqua" w:hAnsi="Book Antiqua"/>
        </w:rPr>
        <w:pPrChange w:id="1184" w:author="Hamilton,  Charles" w:date="2016-01-06T11:35:00Z">
          <w:pPr/>
        </w:pPrChange>
      </w:pPr>
      <w:ins w:id="1185" w:author="Jesalyn Bradford" w:date="2015-11-17T13:38:00Z">
        <w:r>
          <w:rPr>
            <w:rFonts w:ascii="Book Antiqua" w:hAnsi="Book Antiqua"/>
          </w:rPr>
          <w:t>CASE: Writing (5722) Passing score of 162</w:t>
        </w:r>
      </w:ins>
    </w:p>
    <w:p w:rsidR="003F3B1A" w:rsidRDefault="003F3B1A">
      <w:pPr>
        <w:numPr>
          <w:ilvl w:val="2"/>
          <w:numId w:val="18"/>
        </w:numPr>
        <w:rPr>
          <w:ins w:id="1186" w:author="Jesalyn Bradford" w:date="2015-11-17T13:38:00Z"/>
          <w:rFonts w:ascii="Book Antiqua" w:hAnsi="Book Antiqua"/>
        </w:rPr>
        <w:pPrChange w:id="1187" w:author="Hamilton,  Charles" w:date="2016-01-06T11:35:00Z">
          <w:pPr/>
        </w:pPrChange>
      </w:pPr>
      <w:ins w:id="1188" w:author="Jesalyn Bradford" w:date="2015-11-17T13:38:00Z">
        <w:r>
          <w:rPr>
            <w:rFonts w:ascii="Book Antiqua" w:hAnsi="Book Antiqua"/>
          </w:rPr>
          <w:t>CASE: Math (5732) Passing score of 150</w:t>
        </w:r>
      </w:ins>
    </w:p>
    <w:p w:rsidR="003F3B1A" w:rsidRDefault="008D7BF8">
      <w:pPr>
        <w:numPr>
          <w:ilvl w:val="1"/>
          <w:numId w:val="18"/>
        </w:numPr>
        <w:rPr>
          <w:ins w:id="1189" w:author="Hamilton,  Charles" w:date="2016-01-06T11:47:00Z"/>
          <w:rFonts w:ascii="Book Antiqua" w:hAnsi="Book Antiqua"/>
        </w:rPr>
        <w:pPrChange w:id="1190" w:author="Hamilton,  Charles" w:date="2016-01-06T11:35:00Z">
          <w:pPr/>
        </w:pPrChange>
      </w:pPr>
      <w:ins w:id="1191" w:author="Hamilton,  Charles" w:date="2016-01-06T11:44:00Z">
        <w:r>
          <w:rPr>
            <w:rFonts w:ascii="Book Antiqua" w:hAnsi="Book Antiqua"/>
          </w:rPr>
          <w:t xml:space="preserve">Praxis </w:t>
        </w:r>
      </w:ins>
      <w:ins w:id="1192" w:author="Hamilton,  Charles" w:date="2016-01-06T11:45:00Z">
        <w:r>
          <w:rPr>
            <w:rFonts w:ascii="Book Antiqua" w:hAnsi="Book Antiqua"/>
          </w:rPr>
          <w:t xml:space="preserve">Subject  and PLT Assessment </w:t>
        </w:r>
      </w:ins>
      <w:ins w:id="1193" w:author="Jesalyn Bradford" w:date="2015-11-17T13:38:00Z">
        <w:del w:id="1194" w:author="Hamilton,  Charles" w:date="2016-01-06T11:43:00Z">
          <w:r w:rsidR="003F3B1A" w:rsidDel="008D7BF8">
            <w:rPr>
              <w:rFonts w:ascii="Book Antiqua" w:hAnsi="Book Antiqua"/>
            </w:rPr>
            <w:delText xml:space="preserve">Campbellsville University CASE </w:delText>
          </w:r>
        </w:del>
        <w:r w:rsidR="003F3B1A">
          <w:rPr>
            <w:rFonts w:ascii="Book Antiqua" w:hAnsi="Book Antiqua"/>
          </w:rPr>
          <w:t>Study Guide</w:t>
        </w:r>
      </w:ins>
    </w:p>
    <w:p w:rsidR="008D7BF8" w:rsidRDefault="008D7BF8">
      <w:pPr>
        <w:numPr>
          <w:ilvl w:val="1"/>
          <w:numId w:val="18"/>
        </w:numPr>
        <w:rPr>
          <w:ins w:id="1195" w:author="Hamilton,  Charles" w:date="2016-01-06T11:49:00Z"/>
          <w:rFonts w:ascii="Book Antiqua" w:hAnsi="Book Antiqua"/>
        </w:rPr>
        <w:pPrChange w:id="1196" w:author="Hamilton,  Charles" w:date="2016-01-06T11:35:00Z">
          <w:pPr/>
        </w:pPrChange>
      </w:pPr>
      <w:ins w:id="1197" w:author="Hamilton,  Charles" w:date="2016-01-06T11:47:00Z">
        <w:r>
          <w:rPr>
            <w:rFonts w:ascii="Book Antiqua" w:hAnsi="Book Antiqua"/>
          </w:rPr>
          <w:t xml:space="preserve">Disposition forms </w:t>
        </w:r>
      </w:ins>
      <w:ins w:id="1198" w:author="Hamilton,  Charles" w:date="2016-01-06T11:49:00Z">
        <w:r>
          <w:rPr>
            <w:rFonts w:ascii="Book Antiqua" w:hAnsi="Book Antiqua"/>
          </w:rPr>
          <w:t>completed by</w:t>
        </w:r>
      </w:ins>
      <w:ins w:id="1199" w:author="Hamilton,  Charles" w:date="2016-01-06T11:47:00Z">
        <w:r>
          <w:rPr>
            <w:rFonts w:ascii="Book Antiqua" w:hAnsi="Book Antiqua"/>
          </w:rPr>
          <w:t xml:space="preserve"> </w:t>
        </w:r>
      </w:ins>
      <w:ins w:id="1200" w:author="Hamilton,  Charles" w:date="2016-01-06T11:49:00Z">
        <w:r>
          <w:rPr>
            <w:rFonts w:ascii="Book Antiqua" w:hAnsi="Book Antiqua"/>
          </w:rPr>
          <w:t>f</w:t>
        </w:r>
      </w:ins>
      <w:ins w:id="1201" w:author="Hamilton,  Charles" w:date="2016-01-06T11:47:00Z">
        <w:r>
          <w:rPr>
            <w:rFonts w:ascii="Book Antiqua" w:hAnsi="Book Antiqua"/>
          </w:rPr>
          <w:t>aculty</w:t>
        </w:r>
      </w:ins>
      <w:ins w:id="1202" w:author="Hamilton,  Charles" w:date="2016-01-06T11:49:00Z">
        <w:r>
          <w:rPr>
            <w:rFonts w:ascii="Book Antiqua" w:hAnsi="Book Antiqua"/>
          </w:rPr>
          <w:t xml:space="preserve"> and candidate</w:t>
        </w:r>
      </w:ins>
    </w:p>
    <w:p w:rsidR="008D7BF8" w:rsidRDefault="008D7BF8">
      <w:pPr>
        <w:numPr>
          <w:ilvl w:val="1"/>
          <w:numId w:val="18"/>
        </w:numPr>
        <w:rPr>
          <w:ins w:id="1203" w:author="Jesalyn Bradford" w:date="2015-11-17T13:38:00Z"/>
          <w:rFonts w:ascii="Book Antiqua" w:hAnsi="Book Antiqua"/>
        </w:rPr>
        <w:pPrChange w:id="1204" w:author="Hamilton,  Charles" w:date="2016-01-06T11:35:00Z">
          <w:pPr/>
        </w:pPrChange>
      </w:pPr>
      <w:ins w:id="1205" w:author="Hamilton,  Charles" w:date="2016-01-06T11:50:00Z">
        <w:r>
          <w:rPr>
            <w:rFonts w:ascii="Book Antiqua" w:hAnsi="Book Antiqua"/>
          </w:rPr>
          <w:t>Department recommendation</w:t>
        </w:r>
      </w:ins>
      <w:ins w:id="1206" w:author="Hamilton,  Charles" w:date="2016-01-06T11:47:00Z">
        <w:r>
          <w:rPr>
            <w:rFonts w:ascii="Book Antiqua" w:hAnsi="Book Antiqua"/>
          </w:rPr>
          <w:t xml:space="preserve"> </w:t>
        </w:r>
      </w:ins>
    </w:p>
    <w:p w:rsidR="003F3B1A" w:rsidRDefault="003F3B1A">
      <w:pPr>
        <w:numPr>
          <w:ilvl w:val="1"/>
          <w:numId w:val="18"/>
        </w:numPr>
        <w:rPr>
          <w:ins w:id="1207" w:author="Jesalyn Bradford" w:date="2015-11-17T13:39:00Z"/>
          <w:rFonts w:ascii="Book Antiqua" w:hAnsi="Book Antiqua"/>
        </w:rPr>
        <w:pPrChange w:id="1208" w:author="Hamilton,  Charles" w:date="2016-01-06T11:35:00Z">
          <w:pPr/>
        </w:pPrChange>
      </w:pPr>
      <w:ins w:id="1209" w:author="Jesalyn Bradford" w:date="2015-11-17T13:39:00Z">
        <w:r>
          <w:rPr>
            <w:rFonts w:ascii="Book Antiqua" w:hAnsi="Book Antiqua"/>
          </w:rPr>
          <w:t>English 111 – C or above</w:t>
        </w:r>
      </w:ins>
    </w:p>
    <w:p w:rsidR="003F3B1A" w:rsidRDefault="003F3B1A">
      <w:pPr>
        <w:numPr>
          <w:ilvl w:val="1"/>
          <w:numId w:val="18"/>
        </w:numPr>
        <w:rPr>
          <w:ins w:id="1210" w:author="Jesalyn Bradford" w:date="2015-11-17T13:39:00Z"/>
          <w:rFonts w:ascii="Book Antiqua" w:hAnsi="Book Antiqua"/>
        </w:rPr>
        <w:pPrChange w:id="1211" w:author="Hamilton,  Charles" w:date="2016-01-06T11:35:00Z">
          <w:pPr/>
        </w:pPrChange>
      </w:pPr>
      <w:ins w:id="1212" w:author="Jesalyn Bradford" w:date="2015-11-17T13:39:00Z">
        <w:r>
          <w:rPr>
            <w:rFonts w:ascii="Book Antiqua" w:hAnsi="Book Antiqua"/>
          </w:rPr>
          <w:t>English 112 – C or above</w:t>
        </w:r>
      </w:ins>
    </w:p>
    <w:p w:rsidR="003F3B1A" w:rsidRDefault="003F3B1A">
      <w:pPr>
        <w:numPr>
          <w:ilvl w:val="1"/>
          <w:numId w:val="18"/>
        </w:numPr>
        <w:rPr>
          <w:ins w:id="1213" w:author="Hamilton,  Charles" w:date="2016-01-06T11:53:00Z"/>
          <w:rFonts w:ascii="Book Antiqua" w:hAnsi="Book Antiqua"/>
        </w:rPr>
        <w:pPrChange w:id="1214" w:author="Hamilton,  Charles" w:date="2016-01-06T11:35:00Z">
          <w:pPr/>
        </w:pPrChange>
      </w:pPr>
      <w:ins w:id="1215" w:author="Jesalyn Bradford" w:date="2015-11-17T13:39:00Z">
        <w:r>
          <w:rPr>
            <w:rFonts w:ascii="Book Antiqua" w:hAnsi="Book Antiqua"/>
          </w:rPr>
          <w:t>MAC 120 or MAC 140 – C or above</w:t>
        </w:r>
      </w:ins>
    </w:p>
    <w:p w:rsidR="00243644" w:rsidRDefault="00243644">
      <w:pPr>
        <w:numPr>
          <w:ilvl w:val="1"/>
          <w:numId w:val="18"/>
        </w:numPr>
        <w:rPr>
          <w:ins w:id="1216" w:author="Jesalyn Bradford" w:date="2015-11-17T13:39:00Z"/>
          <w:rFonts w:ascii="Book Antiqua" w:hAnsi="Book Antiqua"/>
        </w:rPr>
        <w:pPrChange w:id="1217" w:author="Hamilton,  Charles" w:date="2016-01-06T11:35:00Z">
          <w:pPr/>
        </w:pPrChange>
      </w:pPr>
      <w:ins w:id="1218" w:author="Hamilton,  Charles" w:date="2016-01-06T11:53:00Z">
        <w:r>
          <w:rPr>
            <w:rFonts w:ascii="Book Antiqua" w:hAnsi="Book Antiqua"/>
          </w:rPr>
          <w:t>Creativity assessment</w:t>
        </w:r>
      </w:ins>
    </w:p>
    <w:p w:rsidR="003F3B1A" w:rsidDel="002D3771" w:rsidRDefault="003F3B1A">
      <w:pPr>
        <w:numPr>
          <w:ilvl w:val="1"/>
          <w:numId w:val="18"/>
        </w:numPr>
        <w:rPr>
          <w:ins w:id="1219" w:author="Jesalyn Bradford" w:date="2015-11-17T13:39:00Z"/>
          <w:del w:id="1220" w:author="Hamilton,  Charles" w:date="2016-01-06T11:35:00Z"/>
          <w:rFonts w:ascii="Book Antiqua" w:hAnsi="Book Antiqua"/>
        </w:rPr>
        <w:pPrChange w:id="1221" w:author="Hamilton,  Charles" w:date="2016-01-06T11:35:00Z">
          <w:pPr/>
        </w:pPrChange>
      </w:pPr>
      <w:ins w:id="1222" w:author="Jesalyn Bradford" w:date="2015-11-17T13:39:00Z">
        <w:del w:id="1223" w:author="Hamilton,  Charles" w:date="2016-01-06T11:35:00Z">
          <w:r w:rsidDel="002D3771">
            <w:rPr>
              <w:rFonts w:ascii="Book Antiqua" w:hAnsi="Book Antiqua"/>
            </w:rPr>
            <w:delText>TB Screening</w:delText>
          </w:r>
        </w:del>
      </w:ins>
    </w:p>
    <w:p w:rsidR="003F3B1A" w:rsidDel="002D3771" w:rsidRDefault="003F3B1A">
      <w:pPr>
        <w:numPr>
          <w:ilvl w:val="1"/>
          <w:numId w:val="18"/>
        </w:numPr>
        <w:rPr>
          <w:ins w:id="1224" w:author="Jesalyn Bradford" w:date="2015-11-17T13:39:00Z"/>
          <w:del w:id="1225" w:author="Hamilton,  Charles" w:date="2016-01-06T11:35:00Z"/>
          <w:rFonts w:ascii="Book Antiqua" w:hAnsi="Book Antiqua"/>
        </w:rPr>
        <w:pPrChange w:id="1226" w:author="Hamilton,  Charles" w:date="2016-01-06T11:35:00Z">
          <w:pPr/>
        </w:pPrChange>
      </w:pPr>
      <w:ins w:id="1227" w:author="Jesalyn Bradford" w:date="2015-11-17T13:39:00Z">
        <w:del w:id="1228" w:author="Hamilton,  Charles" w:date="2016-01-06T11:35:00Z">
          <w:r w:rsidDel="002D3771">
            <w:rPr>
              <w:rFonts w:ascii="Book Antiqua" w:hAnsi="Book Antiqua"/>
            </w:rPr>
            <w:delText>State Criminal Background Check</w:delText>
          </w:r>
        </w:del>
      </w:ins>
    </w:p>
    <w:p w:rsidR="003F3B1A" w:rsidDel="002D3771" w:rsidRDefault="003F3B1A">
      <w:pPr>
        <w:numPr>
          <w:ilvl w:val="1"/>
          <w:numId w:val="18"/>
        </w:numPr>
        <w:rPr>
          <w:ins w:id="1229" w:author="Jesalyn Bradford" w:date="2015-11-17T13:40:00Z"/>
          <w:del w:id="1230" w:author="Hamilton,  Charles" w:date="2016-01-06T11:35:00Z"/>
          <w:rFonts w:ascii="Book Antiqua" w:hAnsi="Book Antiqua"/>
        </w:rPr>
        <w:pPrChange w:id="1231" w:author="Hamilton,  Charles" w:date="2016-01-06T11:35:00Z">
          <w:pPr/>
        </w:pPrChange>
      </w:pPr>
      <w:ins w:id="1232" w:author="Jesalyn Bradford" w:date="2015-11-17T13:40:00Z">
        <w:del w:id="1233" w:author="Hamilton,  Charles" w:date="2016-01-06T11:35:00Z">
          <w:r w:rsidDel="002D3771">
            <w:rPr>
              <w:rFonts w:ascii="Book Antiqua" w:hAnsi="Book Antiqua"/>
            </w:rPr>
            <w:delText>Code of Ethics</w:delText>
          </w:r>
        </w:del>
      </w:ins>
    </w:p>
    <w:p w:rsidR="003F3B1A" w:rsidDel="002D3771" w:rsidRDefault="003F3B1A">
      <w:pPr>
        <w:numPr>
          <w:ilvl w:val="1"/>
          <w:numId w:val="18"/>
        </w:numPr>
        <w:rPr>
          <w:ins w:id="1234" w:author="Jesalyn Bradford" w:date="2015-11-17T13:40:00Z"/>
          <w:del w:id="1235" w:author="Hamilton,  Charles" w:date="2016-01-06T11:35:00Z"/>
          <w:rFonts w:ascii="Book Antiqua" w:hAnsi="Book Antiqua"/>
        </w:rPr>
        <w:pPrChange w:id="1236" w:author="Hamilton,  Charles" w:date="2016-01-06T11:35:00Z">
          <w:pPr/>
        </w:pPrChange>
      </w:pPr>
      <w:ins w:id="1237" w:author="Jesalyn Bradford" w:date="2015-11-17T13:40:00Z">
        <w:del w:id="1238" w:author="Hamilton,  Charles" w:date="2016-01-06T11:35:00Z">
          <w:r w:rsidDel="002D3771">
            <w:rPr>
              <w:rFonts w:ascii="Book Antiqua" w:hAnsi="Book Antiqua"/>
            </w:rPr>
            <w:delText>Personal Autobiography</w:delText>
          </w:r>
        </w:del>
      </w:ins>
    </w:p>
    <w:p w:rsidR="003F3B1A" w:rsidRDefault="003F3B1A">
      <w:pPr>
        <w:numPr>
          <w:ilvl w:val="1"/>
          <w:numId w:val="18"/>
        </w:numPr>
        <w:rPr>
          <w:ins w:id="1239" w:author="Jesalyn Bradford" w:date="2015-11-17T13:40:00Z"/>
          <w:rFonts w:ascii="Book Antiqua" w:hAnsi="Book Antiqua"/>
        </w:rPr>
        <w:pPrChange w:id="1240" w:author="Hamilton,  Charles" w:date="2016-01-06T11:35:00Z">
          <w:pPr/>
        </w:pPrChange>
      </w:pPr>
      <w:ins w:id="1241" w:author="Jesalyn Bradford" w:date="2015-11-17T13:40:00Z">
        <w:r>
          <w:rPr>
            <w:rFonts w:ascii="Book Antiqua" w:hAnsi="Book Antiqua"/>
          </w:rPr>
          <w:t>Pre-Professional Growth Plan (PPGP</w:t>
        </w:r>
      </w:ins>
      <w:ins w:id="1242" w:author="Hamilton,  Charles" w:date="2016-01-06T11:50:00Z">
        <w:r w:rsidR="00243644">
          <w:rPr>
            <w:rFonts w:ascii="Book Antiqua" w:hAnsi="Book Antiqua"/>
          </w:rPr>
          <w:t xml:space="preserve"> including self-assessments</w:t>
        </w:r>
      </w:ins>
      <w:ins w:id="1243" w:author="Jesalyn Bradford" w:date="2015-11-17T13:40:00Z">
        <w:r>
          <w:rPr>
            <w:rFonts w:ascii="Book Antiqua" w:hAnsi="Book Antiqua"/>
          </w:rPr>
          <w:t>)</w:t>
        </w:r>
      </w:ins>
    </w:p>
    <w:p w:rsidR="003F3B1A" w:rsidRPr="003F3B1A" w:rsidRDefault="003F3B1A">
      <w:pPr>
        <w:numPr>
          <w:ilvl w:val="1"/>
          <w:numId w:val="18"/>
        </w:numPr>
        <w:rPr>
          <w:rFonts w:ascii="Book Antiqua" w:hAnsi="Book Antiqua"/>
        </w:rPr>
        <w:pPrChange w:id="1244" w:author="Hamilton,  Charles" w:date="2016-01-06T11:35:00Z">
          <w:pPr/>
        </w:pPrChange>
      </w:pPr>
      <w:ins w:id="1245" w:author="Jesalyn Bradford" w:date="2015-11-17T13:40:00Z">
        <w:r>
          <w:rPr>
            <w:rFonts w:ascii="Book Antiqua" w:hAnsi="Book Antiqua"/>
          </w:rPr>
          <w:t>Entrance Interview</w:t>
        </w:r>
      </w:ins>
      <w:ins w:id="1246" w:author="Hamilton,  Charles" w:date="2016-01-06T11:52:00Z">
        <w:r w:rsidR="00243644">
          <w:rPr>
            <w:rFonts w:ascii="Book Antiqua" w:hAnsi="Book Antiqua"/>
          </w:rPr>
          <w:t xml:space="preserve"> </w:t>
        </w:r>
      </w:ins>
    </w:p>
    <w:p w:rsidR="006A2AA8" w:rsidDel="003F3B1A" w:rsidRDefault="006A2AA8">
      <w:pPr>
        <w:ind w:firstLine="720"/>
        <w:rPr>
          <w:del w:id="1247" w:author="Jesalyn Bradford" w:date="2015-11-17T13:36:00Z"/>
          <w:rFonts w:ascii="Book Antiqua" w:hAnsi="Book Antiqua"/>
        </w:rPr>
      </w:pPr>
      <w:del w:id="1248" w:author="Jesalyn Bradford" w:date="2015-11-17T13:36:00Z">
        <w:r w:rsidDel="003F3B1A">
          <w:rPr>
            <w:rFonts w:ascii="Book Antiqua" w:hAnsi="Book Antiqua"/>
          </w:rPr>
          <w:delText>1.   Academic competency (</w:delText>
        </w:r>
        <w:r w:rsidDel="003F3B1A">
          <w:rPr>
            <w:rFonts w:ascii="Book Antiqua" w:hAnsi="Book Antiqua"/>
            <w:u w:val="single"/>
          </w:rPr>
          <w:delText>one</w:delText>
        </w:r>
        <w:r w:rsidDel="003F3B1A">
          <w:rPr>
            <w:rFonts w:ascii="Book Antiqua" w:hAnsi="Book Antiqua"/>
          </w:rPr>
          <w:delText xml:space="preserve"> of the following):</w:delText>
        </w:r>
      </w:del>
    </w:p>
    <w:p w:rsidR="006A2AA8" w:rsidDel="003F3B1A" w:rsidRDefault="006A2AA8">
      <w:pPr>
        <w:rPr>
          <w:del w:id="1249" w:author="Jesalyn Bradford" w:date="2015-11-17T13:36:00Z"/>
          <w:rFonts w:ascii="Book Antiqua" w:hAnsi="Book Antiqua"/>
        </w:rPr>
      </w:pPr>
    </w:p>
    <w:p w:rsidR="006A2AA8" w:rsidDel="003F3B1A" w:rsidRDefault="006A2AA8">
      <w:pPr>
        <w:numPr>
          <w:ilvl w:val="0"/>
          <w:numId w:val="7"/>
        </w:numPr>
        <w:rPr>
          <w:del w:id="1250" w:author="Jesalyn Bradford" w:date="2015-11-17T13:36:00Z"/>
          <w:rFonts w:ascii="Book Antiqua" w:hAnsi="Book Antiqua"/>
        </w:rPr>
        <w:pPrChange w:id="1251" w:author="Hamilton,  Charles" w:date="2015-11-10T13:21:00Z">
          <w:pPr>
            <w:numPr>
              <w:numId w:val="34"/>
            </w:numPr>
            <w:tabs>
              <w:tab w:val="num" w:pos="360"/>
              <w:tab w:val="num" w:pos="720"/>
            </w:tabs>
            <w:ind w:left="720" w:hanging="720"/>
          </w:pPr>
        </w:pPrChange>
      </w:pPr>
      <w:del w:id="1252" w:author="Jesalyn Bradford" w:date="2015-11-17T13:36:00Z">
        <w:r w:rsidDel="003F3B1A">
          <w:rPr>
            <w:rFonts w:ascii="Book Antiqua" w:hAnsi="Book Antiqua"/>
          </w:rPr>
          <w:delText xml:space="preserve">-  ACT </w:delText>
        </w:r>
        <w:r w:rsidDel="003F3B1A">
          <w:rPr>
            <w:rFonts w:ascii="Book Antiqua" w:hAnsi="Book Antiqua"/>
            <w:u w:val="single"/>
          </w:rPr>
          <w:delText>minimum</w:delText>
        </w:r>
        <w:r w:rsidDel="003F3B1A">
          <w:rPr>
            <w:rFonts w:ascii="Book Antiqua" w:hAnsi="Book Antiqua"/>
          </w:rPr>
          <w:delText xml:space="preserve"> composite score is 21                </w:delText>
        </w:r>
      </w:del>
    </w:p>
    <w:p w:rsidR="006A2AA8" w:rsidDel="003F3B1A" w:rsidRDefault="006A2AA8">
      <w:pPr>
        <w:ind w:left="720" w:firstLine="720"/>
        <w:rPr>
          <w:del w:id="1253" w:author="Jesalyn Bradford" w:date="2015-11-17T13:36:00Z"/>
          <w:rFonts w:ascii="Book Antiqua" w:hAnsi="Book Antiqua"/>
        </w:rPr>
      </w:pPr>
      <w:del w:id="1254" w:author="Jesalyn Bradford" w:date="2015-11-17T13:36:00Z">
        <w:r w:rsidDel="003F3B1A">
          <w:rPr>
            <w:rFonts w:ascii="Book Antiqua" w:hAnsi="Book Antiqua"/>
          </w:rPr>
          <w:delText xml:space="preserve">          </w:delText>
        </w:r>
      </w:del>
    </w:p>
    <w:p w:rsidR="006A2AA8" w:rsidDel="003F3B1A" w:rsidRDefault="006A2AA8">
      <w:pPr>
        <w:tabs>
          <w:tab w:val="left" w:pos="720"/>
        </w:tabs>
        <w:rPr>
          <w:del w:id="1255" w:author="Jesalyn Bradford" w:date="2015-11-17T13:36:00Z"/>
          <w:rFonts w:ascii="Book Antiqua" w:hAnsi="Book Antiqua"/>
        </w:rPr>
      </w:pPr>
      <w:del w:id="1256" w:author="Jesalyn Bradford" w:date="2015-11-17T13:36:00Z">
        <w:r w:rsidDel="003F3B1A">
          <w:rPr>
            <w:rFonts w:ascii="Book Antiqua" w:hAnsi="Book Antiqua"/>
          </w:rPr>
          <w:tab/>
          <w:delText xml:space="preserve">     </w:delText>
        </w:r>
        <w:r w:rsidDel="003F3B1A">
          <w:rPr>
            <w:rFonts w:ascii="Book Antiqua" w:hAnsi="Book Antiqua"/>
          </w:rPr>
          <w:tab/>
          <w:delText>(b)  – Pre-Professional Skills Test (PPST) minimum scores:</w:delText>
        </w:r>
      </w:del>
    </w:p>
    <w:p w:rsidR="006A2AA8" w:rsidDel="003F3B1A" w:rsidRDefault="006A2AA8">
      <w:pPr>
        <w:rPr>
          <w:del w:id="1257" w:author="Jesalyn Bradford" w:date="2015-11-17T13:36:00Z"/>
          <w:rFonts w:ascii="Book Antiqua" w:hAnsi="Book Antiqua"/>
        </w:rPr>
      </w:pPr>
      <w:del w:id="1258" w:author="Jesalyn Bradford" w:date="2015-11-17T13:36:00Z">
        <w:r w:rsidDel="003F3B1A">
          <w:rPr>
            <w:rFonts w:ascii="Book Antiqua" w:hAnsi="Book Antiqua"/>
          </w:rPr>
          <w:tab/>
        </w:r>
        <w:r w:rsidDel="003F3B1A">
          <w:rPr>
            <w:rFonts w:ascii="Book Antiqua" w:hAnsi="Book Antiqua"/>
          </w:rPr>
          <w:tab/>
          <w:delText xml:space="preserve">         1.  Reading </w:delText>
        </w:r>
        <w:r w:rsidDel="003F3B1A">
          <w:rPr>
            <w:rFonts w:ascii="Book Antiqua" w:hAnsi="Book Antiqua"/>
          </w:rPr>
          <w:tab/>
        </w:r>
        <w:r w:rsidDel="003F3B1A">
          <w:rPr>
            <w:rFonts w:ascii="Book Antiqua" w:hAnsi="Book Antiqua"/>
          </w:rPr>
          <w:tab/>
          <w:delText>-     320 computer test, 173 written test</w:delText>
        </w:r>
      </w:del>
    </w:p>
    <w:p w:rsidR="006A2AA8" w:rsidDel="003F3B1A" w:rsidRDefault="006A2AA8">
      <w:pPr>
        <w:rPr>
          <w:del w:id="1259" w:author="Jesalyn Bradford" w:date="2015-11-17T13:36:00Z"/>
          <w:rFonts w:ascii="Book Antiqua" w:hAnsi="Book Antiqua"/>
        </w:rPr>
      </w:pPr>
      <w:del w:id="1260" w:author="Jesalyn Bradford" w:date="2015-11-17T13:36:00Z">
        <w:r w:rsidDel="003F3B1A">
          <w:rPr>
            <w:rFonts w:ascii="Book Antiqua" w:hAnsi="Book Antiqua"/>
          </w:rPr>
          <w:tab/>
        </w:r>
        <w:r w:rsidDel="003F3B1A">
          <w:rPr>
            <w:rFonts w:ascii="Book Antiqua" w:hAnsi="Book Antiqua"/>
          </w:rPr>
          <w:tab/>
          <w:delText xml:space="preserve">         2.  Mathematics           -     318 computer test, 173 written test</w:delText>
        </w:r>
      </w:del>
    </w:p>
    <w:p w:rsidR="006A2AA8" w:rsidDel="003F3B1A" w:rsidRDefault="006A2AA8">
      <w:pPr>
        <w:rPr>
          <w:del w:id="1261" w:author="Jesalyn Bradford" w:date="2015-11-17T13:36:00Z"/>
          <w:rFonts w:ascii="Book Antiqua" w:hAnsi="Book Antiqua"/>
        </w:rPr>
      </w:pPr>
      <w:del w:id="1262" w:author="Jesalyn Bradford" w:date="2015-11-17T13:36:00Z">
        <w:r w:rsidDel="003F3B1A">
          <w:rPr>
            <w:rFonts w:ascii="Book Antiqua" w:hAnsi="Book Antiqua"/>
          </w:rPr>
          <w:tab/>
        </w:r>
        <w:r w:rsidDel="003F3B1A">
          <w:rPr>
            <w:rFonts w:ascii="Book Antiqua" w:hAnsi="Book Antiqua"/>
          </w:rPr>
          <w:tab/>
          <w:delText xml:space="preserve">         3. Writing                     -     318 computer test, 172 written test</w:delText>
        </w:r>
      </w:del>
    </w:p>
    <w:p w:rsidR="006A2AA8" w:rsidDel="003F3B1A" w:rsidRDefault="006A2AA8">
      <w:pPr>
        <w:rPr>
          <w:del w:id="1263" w:author="Jesalyn Bradford" w:date="2015-11-17T13:36:00Z"/>
          <w:rFonts w:ascii="Book Antiqua" w:hAnsi="Book Antiqua"/>
        </w:rPr>
      </w:pPr>
    </w:p>
    <w:p w:rsidR="006A2AA8" w:rsidDel="003F3B1A" w:rsidRDefault="006A2AA8">
      <w:pPr>
        <w:ind w:left="720"/>
        <w:rPr>
          <w:del w:id="1264" w:author="Jesalyn Bradford" w:date="2015-11-17T13:36:00Z"/>
          <w:rFonts w:ascii="Book Antiqua" w:hAnsi="Book Antiqua"/>
        </w:rPr>
      </w:pPr>
      <w:del w:id="1265" w:author="Jesalyn Bradford" w:date="2015-11-17T13:36:00Z">
        <w:r w:rsidDel="003F3B1A">
          <w:rPr>
            <w:rFonts w:ascii="Book Antiqua" w:hAnsi="Book Antiqua"/>
          </w:rPr>
          <w:delText xml:space="preserve">  </w:delText>
        </w:r>
        <w:r w:rsidDel="003F3B1A">
          <w:rPr>
            <w:rFonts w:ascii="Book Antiqua" w:hAnsi="Book Antiqua"/>
          </w:rPr>
          <w:tab/>
          <w:delText xml:space="preserve">(c) – SAT, </w:delText>
        </w:r>
        <w:r w:rsidDel="003F3B1A">
          <w:rPr>
            <w:rFonts w:ascii="Book Antiqua" w:hAnsi="Book Antiqua"/>
            <w:u w:val="single"/>
          </w:rPr>
          <w:delText>minimum</w:delText>
        </w:r>
        <w:r w:rsidDel="003F3B1A">
          <w:rPr>
            <w:rFonts w:ascii="Book Antiqua" w:hAnsi="Book Antiqua"/>
          </w:rPr>
          <w:delText xml:space="preserve"> score is 990, </w:delText>
        </w:r>
      </w:del>
    </w:p>
    <w:p w:rsidR="006A2AA8" w:rsidDel="003F3B1A" w:rsidRDefault="006A2AA8">
      <w:pPr>
        <w:rPr>
          <w:del w:id="1266" w:author="Jesalyn Bradford" w:date="2015-11-17T13:36:00Z"/>
          <w:rFonts w:ascii="Book Antiqua" w:hAnsi="Book Antiqua"/>
        </w:rPr>
      </w:pPr>
    </w:p>
    <w:p w:rsidR="006A2AA8" w:rsidDel="003F3B1A" w:rsidRDefault="006A2AA8">
      <w:pPr>
        <w:ind w:firstLine="720"/>
        <w:rPr>
          <w:del w:id="1267" w:author="Jesalyn Bradford" w:date="2015-11-17T13:36:00Z"/>
          <w:rFonts w:ascii="Book Antiqua" w:hAnsi="Book Antiqua"/>
        </w:rPr>
      </w:pPr>
      <w:del w:id="1268" w:author="Jesalyn Bradford" w:date="2015-11-17T13:36:00Z">
        <w:r w:rsidDel="003F3B1A">
          <w:rPr>
            <w:rFonts w:ascii="Book Antiqua" w:hAnsi="Book Antiqua"/>
          </w:rPr>
          <w:delText xml:space="preserve">2.   English 111, 112 and TH 120 (COM 140), </w:delText>
        </w:r>
        <w:r w:rsidDel="003F3B1A">
          <w:rPr>
            <w:rFonts w:ascii="Book Antiqua" w:hAnsi="Book Antiqua"/>
            <w:u w:val="single"/>
          </w:rPr>
          <w:delText>C</w:delText>
        </w:r>
        <w:r w:rsidDel="003F3B1A">
          <w:rPr>
            <w:rFonts w:ascii="Book Antiqua" w:hAnsi="Book Antiqua"/>
          </w:rPr>
          <w:delText xml:space="preserve"> or above in each course</w:delText>
        </w:r>
      </w:del>
    </w:p>
    <w:p w:rsidR="006A2AA8" w:rsidDel="003F3B1A" w:rsidRDefault="006A2AA8">
      <w:pPr>
        <w:numPr>
          <w:ilvl w:val="0"/>
          <w:numId w:val="8"/>
        </w:numPr>
        <w:rPr>
          <w:del w:id="1269" w:author="Jesalyn Bradford" w:date="2015-11-17T13:36:00Z"/>
          <w:rFonts w:ascii="Book Antiqua" w:hAnsi="Book Antiqua"/>
        </w:rPr>
        <w:pPrChange w:id="1270" w:author="Hamilton,  Charles" w:date="2015-11-10T13:21:00Z">
          <w:pPr>
            <w:numPr>
              <w:numId w:val="35"/>
            </w:numPr>
            <w:tabs>
              <w:tab w:val="num" w:pos="360"/>
              <w:tab w:val="num" w:pos="720"/>
            </w:tabs>
            <w:ind w:left="720" w:hanging="720"/>
          </w:pPr>
        </w:pPrChange>
      </w:pPr>
      <w:del w:id="1271" w:author="Jesalyn Bradford" w:date="2015-11-17T13:36:00Z">
        <w:r w:rsidDel="003F3B1A">
          <w:rPr>
            <w:rFonts w:ascii="Book Antiqua" w:hAnsi="Book Antiqua"/>
          </w:rPr>
          <w:delText>An overall Grade Point Average (GPA) of 2.5 or higher on all University work based on a minimum of 24 or more credit hours.</w:delText>
        </w:r>
      </w:del>
    </w:p>
    <w:p w:rsidR="006A2AA8" w:rsidDel="003F3B1A" w:rsidRDefault="006A2AA8">
      <w:pPr>
        <w:numPr>
          <w:ilvl w:val="0"/>
          <w:numId w:val="8"/>
        </w:numPr>
        <w:rPr>
          <w:del w:id="1272" w:author="Jesalyn Bradford" w:date="2015-11-17T13:36:00Z"/>
          <w:rFonts w:ascii="Book Antiqua" w:hAnsi="Book Antiqua"/>
        </w:rPr>
        <w:pPrChange w:id="1273" w:author="Hamilton,  Charles" w:date="2015-11-10T13:21:00Z">
          <w:pPr>
            <w:numPr>
              <w:numId w:val="35"/>
            </w:numPr>
            <w:tabs>
              <w:tab w:val="num" w:pos="360"/>
              <w:tab w:val="num" w:pos="720"/>
            </w:tabs>
            <w:ind w:left="720" w:hanging="720"/>
          </w:pPr>
        </w:pPrChange>
      </w:pPr>
      <w:del w:id="1274" w:author="Jesalyn Bradford" w:date="2015-11-17T13:36:00Z">
        <w:r w:rsidDel="003F3B1A">
          <w:rPr>
            <w:rFonts w:ascii="Book Antiqua" w:hAnsi="Book Antiqua"/>
          </w:rPr>
          <w:delText xml:space="preserve">Development of an autobiography. </w:delText>
        </w:r>
      </w:del>
    </w:p>
    <w:p w:rsidR="006A2AA8" w:rsidDel="003F3B1A" w:rsidRDefault="006A2AA8">
      <w:pPr>
        <w:numPr>
          <w:ilvl w:val="0"/>
          <w:numId w:val="8"/>
        </w:numPr>
        <w:rPr>
          <w:del w:id="1275" w:author="Jesalyn Bradford" w:date="2015-11-17T13:36:00Z"/>
          <w:rFonts w:ascii="Book Antiqua" w:hAnsi="Book Antiqua"/>
        </w:rPr>
        <w:pPrChange w:id="1276" w:author="Hamilton,  Charles" w:date="2015-11-10T13:21:00Z">
          <w:pPr>
            <w:numPr>
              <w:numId w:val="35"/>
            </w:numPr>
            <w:tabs>
              <w:tab w:val="num" w:pos="360"/>
              <w:tab w:val="num" w:pos="720"/>
            </w:tabs>
            <w:ind w:left="720" w:hanging="720"/>
          </w:pPr>
        </w:pPrChange>
      </w:pPr>
      <w:del w:id="1277" w:author="Jesalyn Bradford" w:date="2015-11-17T13:36:00Z">
        <w:r w:rsidDel="003F3B1A">
          <w:rPr>
            <w:rFonts w:ascii="Book Antiqua" w:hAnsi="Book Antiqua"/>
          </w:rPr>
          <w:delText>Three letters of recommendations attesting to the disposition and suitability of the candidate for entrance into the Teacher Preparation Program;</w:delText>
        </w:r>
      </w:del>
    </w:p>
    <w:p w:rsidR="006A2AA8" w:rsidDel="003F3B1A" w:rsidRDefault="006A2AA8">
      <w:pPr>
        <w:numPr>
          <w:ilvl w:val="0"/>
          <w:numId w:val="8"/>
        </w:numPr>
        <w:rPr>
          <w:del w:id="1278" w:author="Jesalyn Bradford" w:date="2015-11-17T13:36:00Z"/>
          <w:rFonts w:ascii="Book Antiqua" w:hAnsi="Book Antiqua"/>
        </w:rPr>
        <w:pPrChange w:id="1279" w:author="Hamilton,  Charles" w:date="2015-11-10T13:21:00Z">
          <w:pPr>
            <w:numPr>
              <w:numId w:val="35"/>
            </w:numPr>
            <w:tabs>
              <w:tab w:val="num" w:pos="360"/>
              <w:tab w:val="num" w:pos="720"/>
            </w:tabs>
            <w:ind w:left="720" w:hanging="720"/>
          </w:pPr>
        </w:pPrChange>
      </w:pPr>
      <w:del w:id="1280" w:author="Jesalyn Bradford" w:date="2015-11-17T13:36:00Z">
        <w:r w:rsidDel="003F3B1A">
          <w:rPr>
            <w:rFonts w:ascii="Book Antiqua" w:hAnsi="Book Antiqua"/>
          </w:rPr>
          <w:delText>TB Skin Test.</w:delText>
        </w:r>
      </w:del>
    </w:p>
    <w:p w:rsidR="006A2AA8" w:rsidDel="003F3B1A" w:rsidRDefault="006A2AA8">
      <w:pPr>
        <w:numPr>
          <w:ilvl w:val="0"/>
          <w:numId w:val="8"/>
        </w:numPr>
        <w:rPr>
          <w:del w:id="1281" w:author="Jesalyn Bradford" w:date="2015-11-17T13:36:00Z"/>
          <w:rFonts w:ascii="Book Antiqua" w:hAnsi="Book Antiqua"/>
        </w:rPr>
        <w:pPrChange w:id="1282" w:author="Hamilton,  Charles" w:date="2015-11-10T13:21:00Z">
          <w:pPr>
            <w:numPr>
              <w:numId w:val="35"/>
            </w:numPr>
            <w:tabs>
              <w:tab w:val="num" w:pos="360"/>
              <w:tab w:val="num" w:pos="720"/>
            </w:tabs>
            <w:ind w:left="720" w:hanging="720"/>
          </w:pPr>
        </w:pPrChange>
      </w:pPr>
      <w:del w:id="1283" w:author="Jesalyn Bradford" w:date="2015-11-17T13:36:00Z">
        <w:r w:rsidDel="003F3B1A">
          <w:rPr>
            <w:rFonts w:ascii="Book Antiqua" w:hAnsi="Book Antiqua"/>
          </w:rPr>
          <w:delText>A criminal record check.</w:delText>
        </w:r>
      </w:del>
    </w:p>
    <w:p w:rsidR="006A2AA8" w:rsidDel="003F3B1A" w:rsidRDefault="006A2AA8">
      <w:pPr>
        <w:numPr>
          <w:ilvl w:val="0"/>
          <w:numId w:val="8"/>
        </w:numPr>
        <w:rPr>
          <w:del w:id="1284" w:author="Jesalyn Bradford" w:date="2015-11-17T13:36:00Z"/>
          <w:rFonts w:ascii="Book Antiqua" w:hAnsi="Book Antiqua"/>
        </w:rPr>
        <w:pPrChange w:id="1285" w:author="Hamilton,  Charles" w:date="2015-11-10T13:21:00Z">
          <w:pPr>
            <w:numPr>
              <w:numId w:val="35"/>
            </w:numPr>
            <w:tabs>
              <w:tab w:val="num" w:pos="360"/>
              <w:tab w:val="num" w:pos="720"/>
            </w:tabs>
            <w:ind w:left="720" w:hanging="720"/>
          </w:pPr>
        </w:pPrChange>
      </w:pPr>
      <w:del w:id="1286" w:author="Jesalyn Bradford" w:date="2015-11-17T13:36:00Z">
        <w:r w:rsidDel="003F3B1A">
          <w:rPr>
            <w:rFonts w:ascii="Book Antiqua" w:hAnsi="Book Antiqua"/>
          </w:rPr>
          <w:delText>Commitment to the Kentucky Code of Ethics.</w:delText>
        </w:r>
      </w:del>
    </w:p>
    <w:p w:rsidR="006A2AA8" w:rsidRDefault="006A2AA8">
      <w:pPr>
        <w:ind w:left="720"/>
        <w:rPr>
          <w:rFonts w:ascii="Book Antiqua" w:hAnsi="Book Antiqua"/>
        </w:rPr>
      </w:pPr>
    </w:p>
    <w:p w:rsidR="006A2AA8" w:rsidDel="00243644" w:rsidRDefault="006A2AA8">
      <w:pPr>
        <w:ind w:firstLine="720"/>
        <w:rPr>
          <w:del w:id="1287" w:author="Hamilton,  Charles" w:date="2016-01-06T11:56:00Z"/>
          <w:rFonts w:ascii="Book Antiqua" w:hAnsi="Book Antiqua"/>
        </w:rPr>
      </w:pPr>
      <w:del w:id="1288" w:author="Jesalyn Bradford" w:date="2015-11-17T13:32:00Z">
        <w:r w:rsidDel="004D1437">
          <w:rPr>
            <w:rFonts w:ascii="Book Antiqua" w:hAnsi="Book Antiqua"/>
          </w:rPr>
          <w:delText xml:space="preserve"> </w:delText>
        </w:r>
      </w:del>
      <w:del w:id="1289" w:author="Jesalyn Bradford" w:date="2015-11-10T13:43:00Z">
        <w:r w:rsidDel="00A71B99">
          <w:rPr>
            <w:rFonts w:ascii="Book Antiqua" w:hAnsi="Book Antiqua"/>
            <w:u w:val="single"/>
          </w:rPr>
          <w:delText>Except  for</w:delText>
        </w:r>
      </w:del>
      <w:del w:id="1290" w:author="Jesalyn Bradford" w:date="2015-11-17T13:32:00Z">
        <w:r w:rsidDel="004D1437">
          <w:rPr>
            <w:rFonts w:ascii="Book Antiqua" w:hAnsi="Book Antiqua"/>
            <w:u w:val="single"/>
          </w:rPr>
          <w:delText xml:space="preserve"> ED 102 and ED 210, no Teacher Preparation Program classes may be taken without admittance to the Teacher Preparation Program</w:delText>
        </w:r>
        <w:r w:rsidDel="004D1437">
          <w:rPr>
            <w:rFonts w:ascii="Book Antiqua" w:hAnsi="Book Antiqua"/>
          </w:rPr>
          <w:delText>.  Any exception to taking other Education courses prior to admission to the Teacher Preparation program can only be approved due to exceptional or critical circumstances, and then considered on a case-by-case basis. Any request must be submitted in writing to the Dean</w:delText>
        </w:r>
      </w:del>
      <w:r>
        <w:rPr>
          <w:rFonts w:ascii="Book Antiqua" w:hAnsi="Book Antiqua"/>
        </w:rPr>
        <w:t xml:space="preserve">. </w:t>
      </w:r>
    </w:p>
    <w:p w:rsidR="006A2AA8" w:rsidDel="00243644" w:rsidRDefault="006A2AA8">
      <w:pPr>
        <w:ind w:firstLine="720"/>
        <w:rPr>
          <w:del w:id="1291" w:author="Hamilton,  Charles" w:date="2016-01-06T11:56:00Z"/>
          <w:rFonts w:ascii="Book Antiqua" w:hAnsi="Book Antiqua"/>
        </w:rPr>
        <w:pPrChange w:id="1292" w:author="Hamilton,  Charles" w:date="2016-01-06T11:56:00Z">
          <w:pPr/>
        </w:pPrChange>
      </w:pPr>
    </w:p>
    <w:p w:rsidR="006A2AA8" w:rsidRDefault="006A2AA8">
      <w:pPr>
        <w:rPr>
          <w:rFonts w:ascii="Book Antiqua" w:hAnsi="Book Antiqua"/>
        </w:rPr>
      </w:pPr>
      <w:r>
        <w:rPr>
          <w:rFonts w:ascii="Book Antiqua" w:hAnsi="Book Antiqua"/>
        </w:rPr>
        <w:t xml:space="preserve">  </w:t>
      </w:r>
      <w:r>
        <w:rPr>
          <w:rFonts w:ascii="Book Antiqua" w:hAnsi="Book Antiqua"/>
        </w:rPr>
        <w:tab/>
        <w:t xml:space="preserve"> If the GPA (or other performance assessments) falls below </w:t>
      </w:r>
      <w:del w:id="1293" w:author="Hamilton,  Charles" w:date="2016-01-06T11:25:00Z">
        <w:r w:rsidRPr="004D1437" w:rsidDel="00A24A84">
          <w:rPr>
            <w:rFonts w:ascii="Book Antiqua" w:hAnsi="Book Antiqua"/>
            <w:highlight w:val="yellow"/>
            <w:rPrChange w:id="1294" w:author="Jesalyn Bradford" w:date="2015-11-17T13:32:00Z">
              <w:rPr>
                <w:rFonts w:ascii="Book Antiqua" w:hAnsi="Book Antiqua"/>
              </w:rPr>
            </w:rPrChange>
          </w:rPr>
          <w:delText>2.5</w:delText>
        </w:r>
        <w:r w:rsidDel="00A24A84">
          <w:rPr>
            <w:rFonts w:ascii="Book Antiqua" w:hAnsi="Book Antiqua"/>
          </w:rPr>
          <w:delText xml:space="preserve"> </w:delText>
        </w:r>
      </w:del>
      <w:ins w:id="1295" w:author="Jesalyn Bradford" w:date="2015-11-17T13:48:00Z">
        <w:r w:rsidR="0010392B">
          <w:rPr>
            <w:rFonts w:ascii="Book Antiqua" w:hAnsi="Book Antiqua"/>
          </w:rPr>
          <w:t xml:space="preserve">2.75 </w:t>
        </w:r>
      </w:ins>
      <w:r>
        <w:rPr>
          <w:rFonts w:ascii="Book Antiqua" w:hAnsi="Book Antiqua"/>
        </w:rPr>
        <w:t>(or overall performance is not acceptable), the Student’s advisor and the Dean of the School of Education may request a conference with the candidate to review progress and to discuss strategies for improvement</w:t>
      </w:r>
      <w:ins w:id="1296" w:author="Hamilton,  Charles" w:date="2016-05-11T15:20:00Z">
        <w:r w:rsidR="0027701D">
          <w:rPr>
            <w:rFonts w:ascii="Book Antiqua" w:hAnsi="Book Antiqua"/>
          </w:rPr>
          <w:t xml:space="preserve"> in a Corrective Action Plan</w:t>
        </w:r>
      </w:ins>
      <w:r>
        <w:rPr>
          <w:rFonts w:ascii="Book Antiqua" w:hAnsi="Book Antiqua"/>
        </w:rPr>
        <w:t xml:space="preserve">.  Other advisors of the student may be consulted and/or apprised of the student’s status.  The Dean may share concerns about individual student’s progress with the School of Education when prudent to do so. </w:t>
      </w:r>
    </w:p>
    <w:p w:rsidR="006A2AA8" w:rsidRDefault="006A2AA8">
      <w:pPr>
        <w:rPr>
          <w:rFonts w:ascii="Book Antiqua" w:hAnsi="Book Antiqua"/>
        </w:rPr>
      </w:pPr>
    </w:p>
    <w:p w:rsidR="006A2AA8" w:rsidRPr="00264DC1" w:rsidDel="00264DC1" w:rsidRDefault="006A2AA8">
      <w:pPr>
        <w:ind w:firstLine="720"/>
        <w:rPr>
          <w:del w:id="1297" w:author="Hamilton,  Charles" w:date="2016-01-13T11:24:00Z"/>
          <w:rFonts w:ascii="Book Antiqua" w:hAnsi="Book Antiqua"/>
          <w:b/>
          <w:rPrChange w:id="1298" w:author="Hamilton,  Charles" w:date="2016-01-13T11:25:00Z">
            <w:rPr>
              <w:del w:id="1299" w:author="Hamilton,  Charles" w:date="2016-01-13T11:24:00Z"/>
              <w:rFonts w:ascii="Book Antiqua" w:hAnsi="Book Antiqua"/>
            </w:rPr>
          </w:rPrChange>
        </w:rPr>
      </w:pPr>
      <w:r>
        <w:rPr>
          <w:rFonts w:ascii="Book Antiqua" w:hAnsi="Book Antiqua"/>
        </w:rPr>
        <w:t xml:space="preserve">The Dean of the School of Education may also bring before the School of Education </w:t>
      </w:r>
      <w:ins w:id="1300" w:author="Hamilton,  Charles" w:date="2016-05-11T15:20:00Z">
        <w:r w:rsidR="0027701D">
          <w:rPr>
            <w:rFonts w:ascii="Book Antiqua" w:hAnsi="Book Antiqua"/>
          </w:rPr>
          <w:t xml:space="preserve">faculty </w:t>
        </w:r>
      </w:ins>
      <w:r>
        <w:rPr>
          <w:rFonts w:ascii="Book Antiqua" w:hAnsi="Book Antiqua"/>
        </w:rPr>
        <w:t>individual cases in which a student has displayed conduct unbecoming a prospective teacher and which may bear evidence of the unsuitability for being a member of the teaching profession.</w:t>
      </w:r>
      <w:ins w:id="1301" w:author="Hamilton,  Charles" w:date="2016-01-13T11:23:00Z">
        <w:r w:rsidR="00264DC1">
          <w:rPr>
            <w:rFonts w:ascii="Book Antiqua" w:hAnsi="Book Antiqua"/>
          </w:rPr>
          <w:t xml:space="preserve"> </w:t>
        </w:r>
        <w:r w:rsidR="00264DC1" w:rsidRPr="00264DC1">
          <w:rPr>
            <w:rFonts w:ascii="Book Antiqua" w:hAnsi="Book Antiqua"/>
            <w:b/>
            <w:rPrChange w:id="1302" w:author="Hamilton,  Charles" w:date="2016-01-13T11:25:00Z">
              <w:rPr>
                <w:rFonts w:ascii="Book Antiqua" w:hAnsi="Book Antiqua"/>
              </w:rPr>
            </w:rPrChange>
          </w:rPr>
          <w:t xml:space="preserve">*Students may </w:t>
        </w:r>
      </w:ins>
      <w:ins w:id="1303" w:author="Hamilton,  Charles" w:date="2016-05-11T14:29:00Z">
        <w:r w:rsidR="0038108B">
          <w:rPr>
            <w:rFonts w:ascii="Book Antiqua" w:hAnsi="Book Antiqua"/>
            <w:b/>
          </w:rPr>
          <w:t>only</w:t>
        </w:r>
      </w:ins>
      <w:ins w:id="1304" w:author="Hamilton,  Charles" w:date="2016-01-13T11:23:00Z">
        <w:r w:rsidR="00264DC1" w:rsidRPr="00264DC1">
          <w:rPr>
            <w:rFonts w:ascii="Book Antiqua" w:hAnsi="Book Antiqua"/>
            <w:b/>
            <w:rPrChange w:id="1305" w:author="Hamilton,  Charles" w:date="2016-01-13T11:25:00Z">
              <w:rPr>
                <w:rFonts w:ascii="Book Antiqua" w:hAnsi="Book Antiqua"/>
              </w:rPr>
            </w:rPrChange>
          </w:rPr>
          <w:t xml:space="preserve"> take E</w:t>
        </w:r>
      </w:ins>
      <w:ins w:id="1306" w:author="Hamilton,  Charles" w:date="2016-01-13T11:25:00Z">
        <w:r w:rsidR="00264DC1">
          <w:rPr>
            <w:rFonts w:ascii="Book Antiqua" w:hAnsi="Book Antiqua"/>
            <w:b/>
          </w:rPr>
          <w:t>ducation</w:t>
        </w:r>
      </w:ins>
      <w:ins w:id="1307" w:author="Hamilton,  Charles" w:date="2016-01-13T11:23:00Z">
        <w:r w:rsidR="00264DC1" w:rsidRPr="00264DC1">
          <w:rPr>
            <w:rFonts w:ascii="Book Antiqua" w:hAnsi="Book Antiqua"/>
            <w:b/>
            <w:rPrChange w:id="1308" w:author="Hamilton,  Charles" w:date="2016-01-13T11:25:00Z">
              <w:rPr>
                <w:rFonts w:ascii="Book Antiqua" w:hAnsi="Book Antiqua"/>
              </w:rPr>
            </w:rPrChange>
          </w:rPr>
          <w:t xml:space="preserve"> courses </w:t>
        </w:r>
      </w:ins>
    </w:p>
    <w:p w:rsidR="006A2AA8" w:rsidRPr="00264DC1" w:rsidRDefault="00264DC1">
      <w:pPr>
        <w:ind w:firstLine="720"/>
        <w:rPr>
          <w:rFonts w:ascii="Book Antiqua" w:hAnsi="Book Antiqua"/>
          <w:b/>
          <w:rPrChange w:id="1309" w:author="Hamilton,  Charles" w:date="2016-01-13T11:25:00Z">
            <w:rPr>
              <w:rFonts w:ascii="Book Antiqua" w:hAnsi="Book Antiqua"/>
            </w:rPr>
          </w:rPrChange>
        </w:rPr>
        <w:pPrChange w:id="1310" w:author="Hamilton,  Charles" w:date="2016-05-11T14:29:00Z">
          <w:pPr/>
        </w:pPrChange>
      </w:pPr>
      <w:ins w:id="1311" w:author="Hamilton,  Charles" w:date="2016-01-13T11:24:00Z">
        <w:r w:rsidRPr="00264DC1">
          <w:rPr>
            <w:rFonts w:ascii="Book Antiqua" w:hAnsi="Book Antiqua"/>
            <w:b/>
            <w:rPrChange w:id="1312" w:author="Hamilton,  Charles" w:date="2016-01-13T11:25:00Z">
              <w:rPr>
                <w:rFonts w:ascii="Book Antiqua" w:hAnsi="Book Antiqua"/>
              </w:rPr>
            </w:rPrChange>
          </w:rPr>
          <w:t>ED2</w:t>
        </w:r>
      </w:ins>
      <w:ins w:id="1313" w:author="Hamilton,  Charles" w:date="2016-05-11T14:29:00Z">
        <w:r w:rsidR="0038108B">
          <w:rPr>
            <w:rFonts w:ascii="Book Antiqua" w:hAnsi="Book Antiqua"/>
            <w:b/>
          </w:rPr>
          <w:t>2</w:t>
        </w:r>
      </w:ins>
      <w:ins w:id="1314" w:author="Hamilton,  Charles" w:date="2016-01-13T11:24:00Z">
        <w:r w:rsidRPr="00264DC1">
          <w:rPr>
            <w:rFonts w:ascii="Book Antiqua" w:hAnsi="Book Antiqua"/>
            <w:b/>
            <w:rPrChange w:id="1315" w:author="Hamilton,  Charles" w:date="2016-01-13T11:25:00Z">
              <w:rPr>
                <w:rFonts w:ascii="Book Antiqua" w:hAnsi="Book Antiqua"/>
              </w:rPr>
            </w:rPrChange>
          </w:rPr>
          <w:t xml:space="preserve">0, 300, 310, and 325 without being admitted to the Teacher </w:t>
        </w:r>
      </w:ins>
      <w:ins w:id="1316" w:author="Cheryl Akins" w:date="2016-08-24T14:51:00Z">
        <w:r w:rsidR="00766834">
          <w:rPr>
            <w:rFonts w:ascii="Book Antiqua" w:hAnsi="Book Antiqua"/>
            <w:b/>
          </w:rPr>
          <w:t>E</w:t>
        </w:r>
      </w:ins>
      <w:ins w:id="1317" w:author="Hamilton,  Charles" w:date="2016-01-13T11:24:00Z">
        <w:del w:id="1318" w:author="Cheryl Akins" w:date="2016-08-24T14:51:00Z">
          <w:r w:rsidRPr="00264DC1" w:rsidDel="00766834">
            <w:rPr>
              <w:rFonts w:ascii="Book Antiqua" w:hAnsi="Book Antiqua"/>
              <w:b/>
              <w:rPrChange w:id="1319" w:author="Hamilton,  Charles" w:date="2016-01-13T11:25:00Z">
                <w:rPr>
                  <w:rFonts w:ascii="Book Antiqua" w:hAnsi="Book Antiqua"/>
                </w:rPr>
              </w:rPrChange>
            </w:rPr>
            <w:delText>e</w:delText>
          </w:r>
        </w:del>
        <w:r w:rsidRPr="00264DC1">
          <w:rPr>
            <w:rFonts w:ascii="Book Antiqua" w:hAnsi="Book Antiqua"/>
            <w:b/>
            <w:rPrChange w:id="1320" w:author="Hamilton,  Charles" w:date="2016-01-13T11:25:00Z">
              <w:rPr>
                <w:rFonts w:ascii="Book Antiqua" w:hAnsi="Book Antiqua"/>
              </w:rPr>
            </w:rPrChange>
          </w:rPr>
          <w:t>ducation Program.</w:t>
        </w:r>
      </w:ins>
    </w:p>
    <w:p w:rsidR="006A2AA8" w:rsidRDefault="006A2AA8">
      <w:pPr>
        <w:rPr>
          <w:rFonts w:ascii="Book Antiqua" w:hAnsi="Book Antiqua"/>
        </w:rPr>
      </w:pPr>
    </w:p>
    <w:p w:rsidR="006A2AA8" w:rsidRPr="00D53F1B" w:rsidRDefault="006A2AA8">
      <w:r w:rsidRPr="00944DBB">
        <w:rPr>
          <w:b/>
          <w:bCs/>
          <w:u w:val="single"/>
        </w:rPr>
        <w:t>C.  CAP III:  Application for Student Teaching</w:t>
      </w:r>
      <w:ins w:id="1321" w:author="Hamilton,  Charles" w:date="2016-01-13T10:12:00Z">
        <w:r w:rsidR="0070214E">
          <w:rPr>
            <w:b/>
            <w:bCs/>
            <w:u w:val="single"/>
          </w:rPr>
          <w:t xml:space="preserve"> </w:t>
        </w:r>
      </w:ins>
    </w:p>
    <w:p w:rsidR="006A2AA8" w:rsidRDefault="006A2AA8">
      <w:pPr>
        <w:rPr>
          <w:rFonts w:ascii="Book Antiqua" w:hAnsi="Book Antiqua"/>
        </w:rPr>
      </w:pPr>
    </w:p>
    <w:p w:rsidR="00E86F68" w:rsidRDefault="006A2AA8">
      <w:pPr>
        <w:ind w:firstLine="720"/>
        <w:rPr>
          <w:ins w:id="1322" w:author="Hamilton,  Charles" w:date="2016-01-06T12:02:00Z"/>
          <w:rFonts w:ascii="Book Antiqua" w:hAnsi="Book Antiqua"/>
        </w:rPr>
      </w:pPr>
      <w:r>
        <w:rPr>
          <w:rFonts w:ascii="Book Antiqua" w:hAnsi="Book Antiqua"/>
        </w:rPr>
        <w:t xml:space="preserve">At CAP 3 (semester prior to student teaching), a </w:t>
      </w:r>
      <w:r>
        <w:rPr>
          <w:rFonts w:ascii="Book Antiqua" w:hAnsi="Book Antiqua"/>
          <w:u w:val="single"/>
        </w:rPr>
        <w:t>rigorous portfolio evaluation by Education faculty</w:t>
      </w:r>
      <w:r>
        <w:rPr>
          <w:rFonts w:ascii="Book Antiqua" w:hAnsi="Book Antiqua"/>
        </w:rPr>
        <w:t xml:space="preserve"> will take place.   This requirement serves as a check-point to ensure the high performance level on the New Teacher Standards as well as one’s content area.  School of Education </w:t>
      </w:r>
      <w:del w:id="1323" w:author="Jesalyn Bradford" w:date="2015-11-10T13:44:00Z">
        <w:r w:rsidDel="00A71B99">
          <w:rPr>
            <w:rFonts w:ascii="Book Antiqua" w:hAnsi="Book Antiqua"/>
          </w:rPr>
          <w:delText>faculty  evaluate</w:delText>
        </w:r>
      </w:del>
      <w:ins w:id="1324" w:author="Jesalyn Bradford" w:date="2015-11-10T13:44:00Z">
        <w:del w:id="1325" w:author="Hamilton,  Charles" w:date="2016-01-06T11:21:00Z">
          <w:r w:rsidR="00A71B99" w:rsidDel="00A24A84">
            <w:rPr>
              <w:rFonts w:ascii="Book Antiqua" w:hAnsi="Book Antiqua"/>
            </w:rPr>
            <w:delText>faculty evaluate</w:delText>
          </w:r>
        </w:del>
      </w:ins>
      <w:ins w:id="1326" w:author="Hamilton,  Charles" w:date="2016-01-06T11:21:00Z">
        <w:r w:rsidR="00A24A84">
          <w:rPr>
            <w:rFonts w:ascii="Book Antiqua" w:hAnsi="Book Antiqua"/>
          </w:rPr>
          <w:t>faculty evaluates</w:t>
        </w:r>
      </w:ins>
      <w:r>
        <w:rPr>
          <w:rFonts w:ascii="Book Antiqua" w:hAnsi="Book Antiqua"/>
        </w:rPr>
        <w:t xml:space="preserve"> CAP 3 portfolios using a rubric comprised of the New Teacher Standards and Indicators. </w:t>
      </w:r>
      <w:ins w:id="1327" w:author="Hamilton,  Charles" w:date="2016-01-06T11:57:00Z">
        <w:r w:rsidR="00243644">
          <w:rPr>
            <w:rFonts w:ascii="Book Antiqua" w:hAnsi="Book Antiqua"/>
          </w:rPr>
          <w:t xml:space="preserve"> The CAP 3 portfolio is a</w:t>
        </w:r>
      </w:ins>
      <w:ins w:id="1328" w:author="Hamilton,  Charles" w:date="2016-01-06T12:00:00Z">
        <w:r w:rsidR="00243644">
          <w:rPr>
            <w:rFonts w:ascii="Book Antiqua" w:hAnsi="Book Antiqua"/>
          </w:rPr>
          <w:t>n</w:t>
        </w:r>
      </w:ins>
      <w:ins w:id="1329" w:author="Hamilton,  Charles" w:date="2016-01-06T11:57:00Z">
        <w:r w:rsidR="00243644">
          <w:rPr>
            <w:rFonts w:ascii="Book Antiqua" w:hAnsi="Book Antiqua"/>
          </w:rPr>
          <w:t xml:space="preserve"> </w:t>
        </w:r>
      </w:ins>
      <w:ins w:id="1330" w:author="Hamilton,  Charles" w:date="2016-01-06T12:00:00Z">
        <w:r w:rsidR="00243644">
          <w:rPr>
            <w:rFonts w:ascii="Book Antiqua" w:hAnsi="Book Antiqua"/>
          </w:rPr>
          <w:t>accumulation</w:t>
        </w:r>
      </w:ins>
      <w:ins w:id="1331" w:author="Hamilton,  Charles" w:date="2016-01-06T11:57:00Z">
        <w:r w:rsidR="00243644">
          <w:rPr>
            <w:rFonts w:ascii="Book Antiqua" w:hAnsi="Book Antiqua"/>
          </w:rPr>
          <w:t xml:space="preserve"> of documentation from candidate experiences in the field and from course work assignments.  </w:t>
        </w:r>
      </w:ins>
      <w:ins w:id="1332" w:author="Hamilton,  Charles" w:date="2016-01-06T12:00:00Z">
        <w:r w:rsidR="00243644">
          <w:rPr>
            <w:rFonts w:ascii="Book Antiqua" w:hAnsi="Book Antiqua"/>
          </w:rPr>
          <w:t xml:space="preserve">The portfolio is edited, revised, and completed in </w:t>
        </w:r>
        <w:r w:rsidR="00E86F68">
          <w:rPr>
            <w:rFonts w:ascii="Book Antiqua" w:hAnsi="Book Antiqua"/>
          </w:rPr>
          <w:t xml:space="preserve">the </w:t>
        </w:r>
      </w:ins>
      <w:ins w:id="1333" w:author="Hamilton,  Charles" w:date="2016-05-11T15:21:00Z">
        <w:r w:rsidR="0027701D">
          <w:rPr>
            <w:rFonts w:ascii="Book Antiqua" w:hAnsi="Book Antiqua"/>
          </w:rPr>
          <w:t>capstone</w:t>
        </w:r>
      </w:ins>
      <w:ins w:id="1334" w:author="Hamilton,  Charles" w:date="2016-01-06T12:00:00Z">
        <w:r w:rsidR="00E86F68">
          <w:rPr>
            <w:rFonts w:ascii="Book Antiqua" w:hAnsi="Book Antiqua"/>
          </w:rPr>
          <w:t xml:space="preserve"> education course prior to student teaching.</w:t>
        </w:r>
      </w:ins>
    </w:p>
    <w:p w:rsidR="00E86F68" w:rsidRDefault="00E86F68">
      <w:pPr>
        <w:numPr>
          <w:ilvl w:val="0"/>
          <w:numId w:val="20"/>
        </w:numPr>
        <w:rPr>
          <w:ins w:id="1335" w:author="Hamilton,  Charles" w:date="2016-01-06T12:02:00Z"/>
          <w:rFonts w:ascii="Book Antiqua" w:hAnsi="Book Antiqua"/>
        </w:rPr>
        <w:pPrChange w:id="1336" w:author="Hamilton,  Charles" w:date="2016-01-06T12:10:00Z">
          <w:pPr>
            <w:ind w:firstLine="720"/>
          </w:pPr>
        </w:pPrChange>
      </w:pPr>
      <w:ins w:id="1337" w:author="Hamilton,  Charles" w:date="2016-01-06T12:02:00Z">
        <w:r>
          <w:rPr>
            <w:rFonts w:ascii="Book Antiqua" w:hAnsi="Book Antiqua"/>
          </w:rPr>
          <w:t>Cumulative overall GPA of 2.75</w:t>
        </w:r>
      </w:ins>
    </w:p>
    <w:p w:rsidR="00E86F68" w:rsidRDefault="00E86F68">
      <w:pPr>
        <w:numPr>
          <w:ilvl w:val="0"/>
          <w:numId w:val="20"/>
        </w:numPr>
        <w:rPr>
          <w:ins w:id="1338" w:author="Hamilton,  Charles" w:date="2016-01-06T12:02:00Z"/>
          <w:rFonts w:ascii="Book Antiqua" w:hAnsi="Book Antiqua"/>
        </w:rPr>
        <w:pPrChange w:id="1339" w:author="Hamilton,  Charles" w:date="2016-01-06T12:10:00Z">
          <w:pPr>
            <w:ind w:firstLine="720"/>
          </w:pPr>
        </w:pPrChange>
      </w:pPr>
      <w:ins w:id="1340" w:author="Hamilton,  Charles" w:date="2016-01-06T12:02:00Z">
        <w:r>
          <w:rPr>
            <w:rFonts w:ascii="Book Antiqua" w:hAnsi="Book Antiqua"/>
          </w:rPr>
          <w:t>Disposition forms from supervisors</w:t>
        </w:r>
      </w:ins>
    </w:p>
    <w:p w:rsidR="00E86F68" w:rsidRDefault="00E86F68">
      <w:pPr>
        <w:numPr>
          <w:ilvl w:val="0"/>
          <w:numId w:val="20"/>
        </w:numPr>
        <w:rPr>
          <w:ins w:id="1341" w:author="Hamilton,  Charles" w:date="2016-01-06T12:03:00Z"/>
          <w:rFonts w:ascii="Book Antiqua" w:hAnsi="Book Antiqua"/>
        </w:rPr>
        <w:pPrChange w:id="1342" w:author="Hamilton,  Charles" w:date="2016-01-06T12:10:00Z">
          <w:pPr>
            <w:ind w:firstLine="720"/>
          </w:pPr>
        </w:pPrChange>
      </w:pPr>
      <w:ins w:id="1343" w:author="Hamilton,  Charles" w:date="2016-01-06T12:03:00Z">
        <w:r>
          <w:rPr>
            <w:rFonts w:ascii="Book Antiqua" w:hAnsi="Book Antiqua"/>
          </w:rPr>
          <w:t>Praxis Subject Assessment and PLT scores/plan</w:t>
        </w:r>
      </w:ins>
    </w:p>
    <w:p w:rsidR="00E86F68" w:rsidRDefault="00E86F68">
      <w:pPr>
        <w:numPr>
          <w:ilvl w:val="0"/>
          <w:numId w:val="20"/>
        </w:numPr>
        <w:rPr>
          <w:ins w:id="1344" w:author="Hamilton,  Charles" w:date="2016-01-06T12:05:00Z"/>
          <w:rFonts w:ascii="Book Antiqua" w:hAnsi="Book Antiqua"/>
        </w:rPr>
        <w:pPrChange w:id="1345" w:author="Hamilton,  Charles" w:date="2016-01-06T12:10:00Z">
          <w:pPr>
            <w:ind w:firstLine="720"/>
          </w:pPr>
        </w:pPrChange>
      </w:pPr>
      <w:ins w:id="1346" w:author="Hamilton,  Charles" w:date="2016-01-06T12:04:00Z">
        <w:r>
          <w:rPr>
            <w:rFonts w:ascii="Book Antiqua" w:hAnsi="Book Antiqua"/>
          </w:rPr>
          <w:t>Graduation Audit</w:t>
        </w:r>
      </w:ins>
      <w:ins w:id="1347" w:author="Hamilton,  Charles" w:date="2016-01-06T12:05:00Z">
        <w:r>
          <w:rPr>
            <w:rFonts w:ascii="Book Antiqua" w:hAnsi="Book Antiqua"/>
          </w:rPr>
          <w:t xml:space="preserve"> (“Course Lack” form if needed)</w:t>
        </w:r>
      </w:ins>
    </w:p>
    <w:p w:rsidR="00E86F68" w:rsidRDefault="00E86F68">
      <w:pPr>
        <w:numPr>
          <w:ilvl w:val="0"/>
          <w:numId w:val="20"/>
        </w:numPr>
        <w:rPr>
          <w:ins w:id="1348" w:author="Hamilton,  Charles" w:date="2016-01-06T12:06:00Z"/>
          <w:rFonts w:ascii="Book Antiqua" w:hAnsi="Book Antiqua"/>
        </w:rPr>
        <w:pPrChange w:id="1349" w:author="Hamilton,  Charles" w:date="2016-01-06T12:10:00Z">
          <w:pPr>
            <w:ind w:firstLine="720"/>
          </w:pPr>
        </w:pPrChange>
      </w:pPr>
      <w:ins w:id="1350" w:author="Hamilton,  Charles" w:date="2016-01-06T12:06:00Z">
        <w:r>
          <w:rPr>
            <w:rFonts w:ascii="Book Antiqua" w:hAnsi="Book Antiqua"/>
          </w:rPr>
          <w:t>Medical Exam</w:t>
        </w:r>
      </w:ins>
    </w:p>
    <w:p w:rsidR="00E86F68" w:rsidRDefault="00E86F68">
      <w:pPr>
        <w:numPr>
          <w:ilvl w:val="0"/>
          <w:numId w:val="20"/>
        </w:numPr>
        <w:rPr>
          <w:ins w:id="1351" w:author="Hamilton,  Charles" w:date="2016-01-06T12:06:00Z"/>
          <w:rFonts w:ascii="Book Antiqua" w:hAnsi="Book Antiqua"/>
        </w:rPr>
        <w:pPrChange w:id="1352" w:author="Hamilton,  Charles" w:date="2016-01-06T12:10:00Z">
          <w:pPr>
            <w:ind w:firstLine="720"/>
          </w:pPr>
        </w:pPrChange>
      </w:pPr>
      <w:ins w:id="1353" w:author="Hamilton,  Charles" w:date="2016-01-06T12:06:00Z">
        <w:r>
          <w:rPr>
            <w:rFonts w:ascii="Book Antiqua" w:hAnsi="Book Antiqua"/>
          </w:rPr>
          <w:t>Liability Insurance</w:t>
        </w:r>
      </w:ins>
    </w:p>
    <w:p w:rsidR="00E86F68" w:rsidRDefault="00E86F68">
      <w:pPr>
        <w:numPr>
          <w:ilvl w:val="0"/>
          <w:numId w:val="20"/>
        </w:numPr>
        <w:rPr>
          <w:ins w:id="1354" w:author="Hamilton,  Charles" w:date="2016-01-06T12:07:00Z"/>
          <w:rFonts w:ascii="Book Antiqua" w:hAnsi="Book Antiqua"/>
        </w:rPr>
        <w:pPrChange w:id="1355" w:author="Hamilton,  Charles" w:date="2016-01-06T12:10:00Z">
          <w:pPr>
            <w:ind w:firstLine="720"/>
          </w:pPr>
        </w:pPrChange>
      </w:pPr>
      <w:ins w:id="1356" w:author="Hamilton,  Charles" w:date="2016-01-06T12:07:00Z">
        <w:r>
          <w:rPr>
            <w:rFonts w:ascii="Book Antiqua" w:hAnsi="Book Antiqua"/>
          </w:rPr>
          <w:t>Pre-Professional Development Hours completed</w:t>
        </w:r>
      </w:ins>
    </w:p>
    <w:p w:rsidR="00E86F68" w:rsidRDefault="00E86F68">
      <w:pPr>
        <w:numPr>
          <w:ilvl w:val="0"/>
          <w:numId w:val="20"/>
        </w:numPr>
        <w:rPr>
          <w:ins w:id="1357" w:author="Hamilton,  Charles" w:date="2016-01-08T14:29:00Z"/>
          <w:rFonts w:ascii="Book Antiqua" w:hAnsi="Book Antiqua"/>
        </w:rPr>
        <w:pPrChange w:id="1358" w:author="Hamilton,  Charles" w:date="2016-01-06T12:10:00Z">
          <w:pPr>
            <w:ind w:firstLine="720"/>
          </w:pPr>
        </w:pPrChange>
      </w:pPr>
      <w:ins w:id="1359" w:author="Hamilton,  Charles" w:date="2016-01-06T12:07:00Z">
        <w:r>
          <w:rPr>
            <w:rFonts w:ascii="Book Antiqua" w:hAnsi="Book Antiqua"/>
          </w:rPr>
          <w:t>Field Hours Experiences completed (16 KAR 5:040)</w:t>
        </w:r>
      </w:ins>
      <w:ins w:id="1360" w:author="Hamilton,  Charles" w:date="2016-05-11T15:21:00Z">
        <w:r w:rsidR="00BA2CBC">
          <w:rPr>
            <w:rFonts w:ascii="Book Antiqua" w:hAnsi="Book Antiqua"/>
          </w:rPr>
          <w:t>, entered in KFETS</w:t>
        </w:r>
      </w:ins>
    </w:p>
    <w:p w:rsidR="006A2AA8" w:rsidDel="004748B2" w:rsidRDefault="006A2AA8">
      <w:pPr>
        <w:ind w:firstLine="720"/>
        <w:rPr>
          <w:del w:id="1361" w:author="Hamilton,  Charles" w:date="2016-01-08T14:30:00Z"/>
          <w:rFonts w:ascii="Book Antiqua" w:hAnsi="Book Antiqua"/>
        </w:rPr>
      </w:pPr>
    </w:p>
    <w:p w:rsidR="006A2AA8" w:rsidDel="004748B2" w:rsidRDefault="006A2AA8">
      <w:pPr>
        <w:rPr>
          <w:del w:id="1362" w:author="Hamilton,  Charles" w:date="2016-01-08T14:30:00Z"/>
        </w:rPr>
      </w:pPr>
    </w:p>
    <w:p w:rsidR="006A2AA8" w:rsidRDefault="006A2AA8"/>
    <w:p w:rsidR="006A2AA8" w:rsidRPr="00D53F1B" w:rsidRDefault="006A2AA8">
      <w:r w:rsidRPr="00944DBB">
        <w:rPr>
          <w:b/>
          <w:bCs/>
          <w:u w:val="single"/>
        </w:rPr>
        <w:t>D.  CAP VI:  Program Exit</w:t>
      </w:r>
    </w:p>
    <w:p w:rsidR="006A2AA8" w:rsidRDefault="006A2AA8"/>
    <w:p w:rsidR="006A2AA8" w:rsidRDefault="006A2AA8">
      <w:pPr>
        <w:rPr>
          <w:ins w:id="1363" w:author="Hamilton,  Charles" w:date="2016-01-06T12:10:00Z"/>
          <w:rFonts w:ascii="Book Antiqua" w:hAnsi="Book Antiqua"/>
        </w:rPr>
      </w:pPr>
      <w:r>
        <w:tab/>
      </w:r>
      <w:r>
        <w:rPr>
          <w:rFonts w:ascii="Book Antiqua" w:hAnsi="Book Antiqua"/>
        </w:rPr>
        <w:t xml:space="preserve">At CAP 4, post-student teaching portfolios will be evaluated by teams of local area teachers </w:t>
      </w:r>
      <w:del w:id="1364" w:author="Hamilton,  Charles" w:date="2016-01-08T14:27:00Z">
        <w:r w:rsidDel="004748B2">
          <w:rPr>
            <w:rFonts w:ascii="Book Antiqua" w:hAnsi="Book Antiqua"/>
          </w:rPr>
          <w:delText xml:space="preserve">(national board certified) </w:delText>
        </w:r>
      </w:del>
      <w:r>
        <w:rPr>
          <w:rFonts w:ascii="Book Antiqua" w:hAnsi="Book Antiqua"/>
        </w:rPr>
        <w:t xml:space="preserve">and administrators.  Videos will be evaluated by Education and Arts &amp; Sciences faculty.  Exit interviews are conducted </w:t>
      </w:r>
      <w:del w:id="1365" w:author="Jesalyn Bradford" w:date="2015-11-10T13:44:00Z">
        <w:r w:rsidDel="00A71B99">
          <w:rPr>
            <w:rFonts w:ascii="Book Antiqua" w:hAnsi="Book Antiqua"/>
          </w:rPr>
          <w:delText>by  local</w:delText>
        </w:r>
      </w:del>
      <w:ins w:id="1366" w:author="Jesalyn Bradford" w:date="2015-11-10T13:44:00Z">
        <w:r w:rsidR="00A71B99">
          <w:rPr>
            <w:rFonts w:ascii="Book Antiqua" w:hAnsi="Book Antiqua"/>
          </w:rPr>
          <w:t>by local</w:t>
        </w:r>
      </w:ins>
      <w:r>
        <w:rPr>
          <w:rFonts w:ascii="Book Antiqua" w:hAnsi="Book Antiqua"/>
        </w:rPr>
        <w:t xml:space="preserve"> teacher-administrator </w:t>
      </w:r>
      <w:del w:id="1367" w:author="Hamilton,  Charles" w:date="2016-05-11T15:21:00Z">
        <w:r w:rsidDel="00BA2CBC">
          <w:rPr>
            <w:rFonts w:ascii="Book Antiqua" w:hAnsi="Book Antiqua"/>
          </w:rPr>
          <w:delText>teams</w:delText>
        </w:r>
      </w:del>
      <w:ins w:id="1368" w:author="Hamilton,  Charles" w:date="2016-05-11T15:21:00Z">
        <w:r w:rsidR="00BA2CBC">
          <w:rPr>
            <w:rFonts w:ascii="Book Antiqua" w:hAnsi="Book Antiqua"/>
          </w:rPr>
          <w:t>EPP partners</w:t>
        </w:r>
      </w:ins>
      <w:r>
        <w:rPr>
          <w:rFonts w:ascii="Book Antiqua" w:hAnsi="Book Antiqua"/>
        </w:rPr>
        <w:t xml:space="preserve">.  </w:t>
      </w:r>
      <w:del w:id="1369" w:author="Hamilton,  Charles" w:date="2016-01-06T11:22:00Z">
        <w:r w:rsidDel="00A24A84">
          <w:rPr>
            <w:rFonts w:ascii="Book Antiqua" w:hAnsi="Book Antiqua"/>
          </w:rPr>
          <w:delText xml:space="preserve">Education faculty members.  </w:delText>
        </w:r>
      </w:del>
      <w:r>
        <w:rPr>
          <w:rFonts w:ascii="Book Antiqua" w:hAnsi="Book Antiqua"/>
        </w:rPr>
        <w:t xml:space="preserve">The exit interview will be conducted as a “real world” culminating event.  </w:t>
      </w:r>
    </w:p>
    <w:p w:rsidR="00E86F68" w:rsidRDefault="00E86F68">
      <w:pPr>
        <w:rPr>
          <w:ins w:id="1370" w:author="Hamilton,  Charles" w:date="2016-01-06T12:10:00Z"/>
          <w:rFonts w:ascii="Book Antiqua" w:hAnsi="Book Antiqua"/>
        </w:rPr>
      </w:pPr>
    </w:p>
    <w:p w:rsidR="00E86F68" w:rsidRDefault="00341763">
      <w:pPr>
        <w:numPr>
          <w:ilvl w:val="0"/>
          <w:numId w:val="21"/>
        </w:numPr>
        <w:ind w:left="1440"/>
        <w:rPr>
          <w:ins w:id="1371" w:author="Hamilton,  Charles" w:date="2016-01-06T12:13:00Z"/>
          <w:rFonts w:ascii="Book Antiqua" w:hAnsi="Book Antiqua"/>
        </w:rPr>
        <w:pPrChange w:id="1372" w:author="Hamilton,  Charles" w:date="2016-01-06T12:18:00Z">
          <w:pPr/>
        </w:pPrChange>
      </w:pPr>
      <w:ins w:id="1373" w:author="Hamilton,  Charles" w:date="2016-01-06T12:11:00Z">
        <w:r>
          <w:rPr>
            <w:rFonts w:ascii="Book Antiqua" w:hAnsi="Book Antiqua"/>
          </w:rPr>
          <w:t>Praxis Subject</w:t>
        </w:r>
      </w:ins>
      <w:ins w:id="1374" w:author="Hamilton,  Charles" w:date="2016-01-06T12:13:00Z">
        <w:r>
          <w:rPr>
            <w:rFonts w:ascii="Book Antiqua" w:hAnsi="Book Antiqua"/>
          </w:rPr>
          <w:t xml:space="preserve"> and PLT</w:t>
        </w:r>
      </w:ins>
      <w:ins w:id="1375" w:author="Hamilton,  Charles" w:date="2016-01-06T12:11:00Z">
        <w:r>
          <w:rPr>
            <w:rFonts w:ascii="Book Antiqua" w:hAnsi="Book Antiqua"/>
          </w:rPr>
          <w:t xml:space="preserve"> Assessments taken </w:t>
        </w:r>
      </w:ins>
      <w:ins w:id="1376" w:author="Hamilton,  Charles" w:date="2016-01-06T12:13:00Z">
        <w:r>
          <w:rPr>
            <w:rFonts w:ascii="Book Antiqua" w:hAnsi="Book Antiqua"/>
          </w:rPr>
          <w:t xml:space="preserve">and </w:t>
        </w:r>
      </w:ins>
      <w:ins w:id="1377" w:author="Hamilton,  Charles" w:date="2016-01-06T12:11:00Z">
        <w:r>
          <w:rPr>
            <w:rFonts w:ascii="Book Antiqua" w:hAnsi="Book Antiqua"/>
          </w:rPr>
          <w:t>scores reported to School of Education and E</w:t>
        </w:r>
      </w:ins>
      <w:ins w:id="1378" w:author="Hamilton,  Charles" w:date="2016-01-06T12:13:00Z">
        <w:r>
          <w:rPr>
            <w:rFonts w:ascii="Book Antiqua" w:hAnsi="Book Antiqua"/>
          </w:rPr>
          <w:t>ducation Professional Standards Board</w:t>
        </w:r>
      </w:ins>
    </w:p>
    <w:p w:rsidR="00341763" w:rsidRDefault="00341763">
      <w:pPr>
        <w:numPr>
          <w:ilvl w:val="0"/>
          <w:numId w:val="21"/>
        </w:numPr>
        <w:ind w:firstLine="360"/>
        <w:rPr>
          <w:ins w:id="1379" w:author="Hamilton,  Charles" w:date="2016-01-06T12:13:00Z"/>
          <w:rFonts w:ascii="Book Antiqua" w:hAnsi="Book Antiqua"/>
        </w:rPr>
        <w:pPrChange w:id="1380" w:author="Hamilton,  Charles" w:date="2016-01-06T12:19:00Z">
          <w:pPr/>
        </w:pPrChange>
      </w:pPr>
      <w:ins w:id="1381" w:author="Hamilton,  Charles" w:date="2016-01-06T12:13:00Z">
        <w:r>
          <w:rPr>
            <w:rFonts w:ascii="Book Antiqua" w:hAnsi="Book Antiqua"/>
          </w:rPr>
          <w:t>Transcript with cumulative GPA of 2.75</w:t>
        </w:r>
      </w:ins>
    </w:p>
    <w:p w:rsidR="00341763" w:rsidRDefault="00341763">
      <w:pPr>
        <w:numPr>
          <w:ilvl w:val="0"/>
          <w:numId w:val="21"/>
        </w:numPr>
        <w:ind w:firstLine="360"/>
        <w:rPr>
          <w:ins w:id="1382" w:author="Hamilton,  Charles" w:date="2016-01-06T12:14:00Z"/>
          <w:rFonts w:ascii="Book Antiqua" w:hAnsi="Book Antiqua"/>
        </w:rPr>
        <w:pPrChange w:id="1383" w:author="Hamilton,  Charles" w:date="2016-01-06T12:19:00Z">
          <w:pPr/>
        </w:pPrChange>
      </w:pPr>
      <w:ins w:id="1384" w:author="Hamilton,  Charles" w:date="2016-01-06T12:14:00Z">
        <w:r>
          <w:rPr>
            <w:rFonts w:ascii="Book Antiqua" w:hAnsi="Book Antiqua"/>
          </w:rPr>
          <w:t>Dispositions from supervisors during student teaching placement</w:t>
        </w:r>
      </w:ins>
    </w:p>
    <w:p w:rsidR="00341763" w:rsidRDefault="00341763">
      <w:pPr>
        <w:numPr>
          <w:ilvl w:val="0"/>
          <w:numId w:val="21"/>
        </w:numPr>
        <w:ind w:left="1440"/>
        <w:rPr>
          <w:ins w:id="1385" w:author="Hamilton,  Charles" w:date="2016-01-08T14:30:00Z"/>
          <w:rFonts w:ascii="Book Antiqua" w:hAnsi="Book Antiqua"/>
        </w:rPr>
        <w:pPrChange w:id="1386" w:author="Hamilton,  Charles" w:date="2016-01-06T12:19:00Z">
          <w:pPr/>
        </w:pPrChange>
      </w:pPr>
      <w:ins w:id="1387" w:author="Hamilton,  Charles" w:date="2016-01-06T12:15:00Z">
        <w:r>
          <w:rPr>
            <w:rFonts w:ascii="Book Antiqua" w:hAnsi="Book Antiqua"/>
          </w:rPr>
          <w:t>Completion of clinical experiences</w:t>
        </w:r>
      </w:ins>
      <w:ins w:id="1388" w:author="Hamilton,  Charles" w:date="2016-01-06T12:17:00Z">
        <w:r>
          <w:rPr>
            <w:rFonts w:ascii="Book Antiqua" w:hAnsi="Book Antiqua"/>
          </w:rPr>
          <w:t xml:space="preserve"> record</w:t>
        </w:r>
      </w:ins>
    </w:p>
    <w:p w:rsidR="004748B2" w:rsidRDefault="004748B2">
      <w:pPr>
        <w:numPr>
          <w:ilvl w:val="0"/>
          <w:numId w:val="21"/>
        </w:numPr>
        <w:ind w:left="1440"/>
        <w:rPr>
          <w:ins w:id="1389" w:author="Hamilton,  Charles" w:date="2016-01-06T14:44:00Z"/>
          <w:rFonts w:ascii="Book Antiqua" w:hAnsi="Book Antiqua"/>
        </w:rPr>
        <w:pPrChange w:id="1390" w:author="Hamilton,  Charles" w:date="2016-01-06T12:19:00Z">
          <w:pPr/>
        </w:pPrChange>
      </w:pPr>
      <w:ins w:id="1391" w:author="Hamilton,  Charles" w:date="2016-01-08T14:30:00Z">
        <w:r>
          <w:rPr>
            <w:rFonts w:ascii="Book Antiqua" w:hAnsi="Book Antiqua"/>
          </w:rPr>
          <w:t>Passing grade of “C” or better in Student Teaching</w:t>
        </w:r>
      </w:ins>
    </w:p>
    <w:p w:rsidR="00C3262E" w:rsidRDefault="00C3262E" w:rsidP="00944DBB">
      <w:pPr>
        <w:rPr>
          <w:ins w:id="1392" w:author="Hamilton,  Charles" w:date="2016-01-06T14:44:00Z"/>
          <w:rFonts w:ascii="Book Antiqua" w:hAnsi="Book Antiqua"/>
        </w:rPr>
      </w:pPr>
    </w:p>
    <w:p w:rsidR="00C3262E" w:rsidRPr="00D84653" w:rsidRDefault="00C3262E" w:rsidP="00D53F1B">
      <w:pPr>
        <w:rPr>
          <w:ins w:id="1393" w:author="Hamilton,  Charles" w:date="2016-01-06T14:46:00Z"/>
          <w:b/>
          <w:u w:val="single"/>
          <w:rPrChange w:id="1394" w:author="Hamilton,  Charles" w:date="2016-01-06T15:12:00Z">
            <w:rPr>
              <w:ins w:id="1395" w:author="Hamilton,  Charles" w:date="2016-01-06T14:46:00Z"/>
              <w:rFonts w:ascii="Book Antiqua" w:hAnsi="Book Antiqua"/>
              <w:b/>
              <w:u w:val="single"/>
            </w:rPr>
          </w:rPrChange>
        </w:rPr>
      </w:pPr>
      <w:ins w:id="1396" w:author="Hamilton,  Charles" w:date="2016-01-06T14:44:00Z">
        <w:r w:rsidRPr="00D84653">
          <w:rPr>
            <w:b/>
            <w:u w:val="single"/>
            <w:rPrChange w:id="1397" w:author="Hamilton,  Charles" w:date="2016-01-06T15:12:00Z">
              <w:rPr>
                <w:rFonts w:ascii="Book Antiqua" w:hAnsi="Book Antiqua"/>
              </w:rPr>
            </w:rPrChange>
          </w:rPr>
          <w:t>E.  Disposition Policy</w:t>
        </w:r>
      </w:ins>
      <w:ins w:id="1398" w:author="Hamilton,  Charles" w:date="2016-01-06T14:48:00Z">
        <w:r w:rsidRPr="00D84653">
          <w:rPr>
            <w:b/>
            <w:u w:val="single"/>
            <w:rPrChange w:id="1399" w:author="Hamilton,  Charles" w:date="2016-01-06T15:12:00Z">
              <w:rPr>
                <w:rFonts w:ascii="Book Antiqua" w:hAnsi="Book Antiqua"/>
                <w:b/>
                <w:u w:val="single"/>
              </w:rPr>
            </w:rPrChange>
          </w:rPr>
          <w:t xml:space="preserve"> and Incident Reports</w:t>
        </w:r>
      </w:ins>
    </w:p>
    <w:p w:rsidR="00C3262E" w:rsidRDefault="00C3262E" w:rsidP="0070214E">
      <w:pPr>
        <w:rPr>
          <w:ins w:id="1400" w:author="Hamilton,  Charles" w:date="2016-01-06T14:46:00Z"/>
          <w:rFonts w:ascii="Book Antiqua" w:hAnsi="Book Antiqua"/>
          <w:b/>
          <w:u w:val="single"/>
        </w:rPr>
      </w:pPr>
    </w:p>
    <w:p w:rsidR="00C3262E" w:rsidRPr="00C3262E" w:rsidRDefault="00C3262E" w:rsidP="00C3262E">
      <w:pPr>
        <w:rPr>
          <w:ins w:id="1401" w:author="Hamilton,  Charles" w:date="2016-01-06T14:47:00Z"/>
          <w:rFonts w:ascii="Book Antiqua" w:hAnsi="Book Antiqua"/>
          <w:szCs w:val="22"/>
          <w:rPrChange w:id="1402" w:author="Hamilton,  Charles" w:date="2016-01-06T14:49:00Z">
            <w:rPr>
              <w:ins w:id="1403" w:author="Hamilton,  Charles" w:date="2016-01-06T14:47:00Z"/>
              <w:sz w:val="22"/>
              <w:szCs w:val="22"/>
            </w:rPr>
          </w:rPrChange>
        </w:rPr>
      </w:pPr>
      <w:ins w:id="1404" w:author="Hamilton,  Charles" w:date="2016-01-06T14:47:00Z">
        <w:r w:rsidRPr="00C3262E">
          <w:rPr>
            <w:rFonts w:ascii="Book Antiqua" w:hAnsi="Book Antiqua"/>
            <w:szCs w:val="22"/>
            <w:u w:val="single"/>
            <w:rPrChange w:id="1405" w:author="Hamilton,  Charles" w:date="2016-01-06T14:49:00Z">
              <w:rPr>
                <w:sz w:val="22"/>
                <w:szCs w:val="22"/>
                <w:u w:val="single"/>
              </w:rPr>
            </w:rPrChange>
          </w:rPr>
          <w:t>Dispositions</w:t>
        </w:r>
        <w:r w:rsidRPr="00C3262E">
          <w:rPr>
            <w:rFonts w:ascii="Book Antiqua" w:hAnsi="Book Antiqua"/>
            <w:szCs w:val="22"/>
            <w:rPrChange w:id="1406" w:author="Hamilton,  Charles" w:date="2016-01-06T14:49:00Z">
              <w:rPr>
                <w:sz w:val="22"/>
                <w:szCs w:val="22"/>
              </w:rPr>
            </w:rPrChange>
          </w:rPr>
          <w:t xml:space="preserve"> in teacher education preparation refer to behaviors and attributes while interacting on campus, online, and in clinical experiences with students, families, colleagues, communities, and faculty.  Such dispositions are necessary to the empowerment for learning process stemming from the unit mission, conceptual framework, state codes of ethics, and national standards.  Campbellsville University’s educator preparation program strives to lead candidates in the self-efficacy process of recognizing when their own dispositions shall be developed in the Pre-Professional Growth Plan (PPGP). </w:t>
        </w:r>
      </w:ins>
    </w:p>
    <w:p w:rsidR="00C3262E" w:rsidRPr="00C3262E" w:rsidRDefault="00C3262E" w:rsidP="00C3262E">
      <w:pPr>
        <w:rPr>
          <w:ins w:id="1407" w:author="Hamilton,  Charles" w:date="2016-01-06T14:47:00Z"/>
          <w:rFonts w:ascii="Book Antiqua" w:hAnsi="Book Antiqua"/>
          <w:szCs w:val="22"/>
          <w:rPrChange w:id="1408" w:author="Hamilton,  Charles" w:date="2016-01-06T14:49:00Z">
            <w:rPr>
              <w:ins w:id="1409" w:author="Hamilton,  Charles" w:date="2016-01-06T14:47:00Z"/>
              <w:sz w:val="22"/>
              <w:szCs w:val="22"/>
            </w:rPr>
          </w:rPrChange>
        </w:rPr>
      </w:pPr>
    </w:p>
    <w:p w:rsidR="00C3262E" w:rsidRPr="00C3262E" w:rsidRDefault="00C3262E" w:rsidP="00C3262E">
      <w:pPr>
        <w:rPr>
          <w:ins w:id="1410" w:author="Hamilton,  Charles" w:date="2016-01-06T14:47:00Z"/>
          <w:rFonts w:ascii="Book Antiqua" w:hAnsi="Book Antiqua"/>
          <w:szCs w:val="22"/>
          <w:rPrChange w:id="1411" w:author="Hamilton,  Charles" w:date="2016-01-06T14:49:00Z">
            <w:rPr>
              <w:ins w:id="1412" w:author="Hamilton,  Charles" w:date="2016-01-06T14:47:00Z"/>
              <w:sz w:val="22"/>
              <w:szCs w:val="22"/>
            </w:rPr>
          </w:rPrChange>
        </w:rPr>
      </w:pPr>
      <w:ins w:id="1413" w:author="Hamilton,  Charles" w:date="2016-01-06T14:47:00Z">
        <w:r w:rsidRPr="00C3262E">
          <w:rPr>
            <w:rFonts w:ascii="Book Antiqua" w:hAnsi="Book Antiqua"/>
            <w:szCs w:val="22"/>
            <w:rPrChange w:id="1414" w:author="Hamilton,  Charles" w:date="2016-01-06T14:49:00Z">
              <w:rPr>
                <w:sz w:val="22"/>
                <w:szCs w:val="22"/>
              </w:rPr>
            </w:rPrChange>
          </w:rPr>
          <w:t>Candidates (CU students) will be introduced to the education program’s conceptual framework, which includes disposition expectations in the introductory courses</w:t>
        </w:r>
      </w:ins>
      <w:ins w:id="1415" w:author="Hamilton,  Charles" w:date="2016-05-11T15:22:00Z">
        <w:r w:rsidR="00BA2CBC">
          <w:rPr>
            <w:rFonts w:ascii="Book Antiqua" w:hAnsi="Book Antiqua"/>
            <w:szCs w:val="22"/>
          </w:rPr>
          <w:t xml:space="preserve"> and throughout the program.</w:t>
        </w:r>
      </w:ins>
      <w:ins w:id="1416" w:author="Hamilton,  Charles" w:date="2016-05-11T15:23:00Z">
        <w:r w:rsidR="00BA2CBC">
          <w:rPr>
            <w:rFonts w:ascii="Book Antiqua" w:hAnsi="Book Antiqua"/>
            <w:szCs w:val="22"/>
          </w:rPr>
          <w:t xml:space="preserve">  They</w:t>
        </w:r>
      </w:ins>
      <w:ins w:id="1417" w:author="Hamilton,  Charles" w:date="2016-01-06T14:47:00Z">
        <w:r w:rsidRPr="00C3262E">
          <w:rPr>
            <w:rFonts w:ascii="Book Antiqua" w:hAnsi="Book Antiqua"/>
            <w:szCs w:val="22"/>
            <w:rPrChange w:id="1418" w:author="Hamilton,  Charles" w:date="2016-01-06T14:49:00Z">
              <w:rPr>
                <w:sz w:val="22"/>
                <w:szCs w:val="22"/>
              </w:rPr>
            </w:rPrChange>
          </w:rPr>
          <w:t xml:space="preserve"> will also become familiar with and commit to the </w:t>
        </w:r>
        <w:r w:rsidRPr="00C3262E">
          <w:rPr>
            <w:rFonts w:ascii="Book Antiqua" w:hAnsi="Book Antiqua"/>
            <w:i/>
            <w:szCs w:val="22"/>
            <w:rPrChange w:id="1419" w:author="Hamilton,  Charles" w:date="2016-01-06T14:49:00Z">
              <w:rPr>
                <w:i/>
                <w:sz w:val="22"/>
                <w:szCs w:val="22"/>
              </w:rPr>
            </w:rPrChange>
          </w:rPr>
          <w:t xml:space="preserve">Codes of Ethics for Professional Educators </w:t>
        </w:r>
        <w:r w:rsidRPr="00C3262E">
          <w:rPr>
            <w:rFonts w:ascii="Book Antiqua" w:hAnsi="Book Antiqua"/>
            <w:szCs w:val="22"/>
            <w:rPrChange w:id="1420" w:author="Hamilton,  Charles" w:date="2016-01-06T14:49:00Z">
              <w:rPr>
                <w:sz w:val="22"/>
                <w:szCs w:val="22"/>
              </w:rPr>
            </w:rPrChange>
          </w:rPr>
          <w:t xml:space="preserve">which delineates behaviors for teachers related to students, parents and colleagues.  In addition, candidates must adhere to the CU Computer Resource Acceptable Use Policy that includes posting information, videos, pictures, etc., which infringe on copyright laws or </w:t>
        </w:r>
      </w:ins>
      <w:ins w:id="1421" w:author="Hamilton,  Charles" w:date="2016-01-08T14:32:00Z">
        <w:r w:rsidR="004748B2">
          <w:rPr>
            <w:rFonts w:ascii="Book Antiqua" w:hAnsi="Book Antiqua"/>
            <w:szCs w:val="22"/>
          </w:rPr>
          <w:t>are</w:t>
        </w:r>
      </w:ins>
      <w:ins w:id="1422" w:author="Hamilton,  Charles" w:date="2016-01-06T14:47:00Z">
        <w:r w:rsidRPr="00C3262E">
          <w:rPr>
            <w:rFonts w:ascii="Book Antiqua" w:hAnsi="Book Antiqua"/>
            <w:szCs w:val="22"/>
            <w:rPrChange w:id="1423" w:author="Hamilton,  Charles" w:date="2016-01-06T14:49:00Z">
              <w:rPr>
                <w:sz w:val="22"/>
                <w:szCs w:val="22"/>
              </w:rPr>
            </w:rPrChange>
          </w:rPr>
          <w:t xml:space="preserve"> deemed inappropriate by the mission of CU and the School of Education (p 50, ST Handbook). This includes both on campus and off campus activities. Although the unit has adopted a “Disposition Recommendation” form for general use, it is understood that dispositions are also evaluated during instructional opportunities through field and clinical experiences and regular course opportunities.  All disposition data are collected and filed in the student’s School of Education binder.</w:t>
        </w:r>
      </w:ins>
    </w:p>
    <w:p w:rsidR="00C3262E" w:rsidRPr="00C3262E" w:rsidRDefault="00C3262E" w:rsidP="00C3262E">
      <w:pPr>
        <w:rPr>
          <w:ins w:id="1424" w:author="Hamilton,  Charles" w:date="2016-01-06T14:47:00Z"/>
          <w:rFonts w:ascii="Book Antiqua" w:hAnsi="Book Antiqua"/>
          <w:szCs w:val="22"/>
          <w:rPrChange w:id="1425" w:author="Hamilton,  Charles" w:date="2016-01-06T14:49:00Z">
            <w:rPr>
              <w:ins w:id="1426" w:author="Hamilton,  Charles" w:date="2016-01-06T14:47:00Z"/>
              <w:sz w:val="22"/>
              <w:szCs w:val="22"/>
            </w:rPr>
          </w:rPrChange>
        </w:rPr>
      </w:pPr>
    </w:p>
    <w:p w:rsidR="00C3262E" w:rsidRDefault="00C3262E" w:rsidP="00C3262E">
      <w:pPr>
        <w:rPr>
          <w:ins w:id="1427" w:author="Hamilton,  Charles" w:date="2016-01-06T14:49:00Z"/>
          <w:rFonts w:ascii="Book Antiqua" w:hAnsi="Book Antiqua"/>
          <w:szCs w:val="22"/>
        </w:rPr>
      </w:pPr>
      <w:ins w:id="1428" w:author="Hamilton,  Charles" w:date="2016-01-06T14:47:00Z">
        <w:r w:rsidRPr="00C3262E">
          <w:rPr>
            <w:rFonts w:ascii="Book Antiqua" w:hAnsi="Book Antiqua"/>
            <w:szCs w:val="22"/>
            <w:rPrChange w:id="1429" w:author="Hamilton,  Charles" w:date="2016-01-06T14:49:00Z">
              <w:rPr>
                <w:sz w:val="22"/>
                <w:szCs w:val="22"/>
              </w:rPr>
            </w:rPrChange>
          </w:rPr>
          <w:t>CU Philosophy of Behavior was founded with the goal of providing a quality education along with Christian values. Learning takes place guided by Christ-like concern and behavior on campus and online. A student whose conduct violates stated behavioral expectations faces specific disciplinary sanctions (CU Handbook).</w:t>
        </w:r>
      </w:ins>
    </w:p>
    <w:p w:rsidR="009D4BF3" w:rsidRPr="00C3262E" w:rsidRDefault="009D4BF3" w:rsidP="00C3262E">
      <w:pPr>
        <w:rPr>
          <w:ins w:id="1430" w:author="Hamilton,  Charles" w:date="2016-01-06T14:47:00Z"/>
          <w:rFonts w:ascii="Book Antiqua" w:hAnsi="Book Antiqua"/>
          <w:szCs w:val="22"/>
          <w:rPrChange w:id="1431" w:author="Hamilton,  Charles" w:date="2016-01-06T14:49:00Z">
            <w:rPr>
              <w:ins w:id="1432" w:author="Hamilton,  Charles" w:date="2016-01-06T14:47:00Z"/>
              <w:sz w:val="22"/>
              <w:szCs w:val="22"/>
            </w:rPr>
          </w:rPrChange>
        </w:rPr>
      </w:pPr>
    </w:p>
    <w:p w:rsidR="00033C1E" w:rsidRDefault="00033C1E" w:rsidP="00C3262E">
      <w:pPr>
        <w:jc w:val="center"/>
        <w:rPr>
          <w:ins w:id="1433" w:author="Cheryl Akins" w:date="2016-08-24T14:56:00Z"/>
          <w:rFonts w:ascii="Book Antiqua" w:hAnsi="Book Antiqua"/>
          <w:b/>
          <w:szCs w:val="22"/>
          <w:u w:val="single"/>
        </w:rPr>
      </w:pPr>
    </w:p>
    <w:p w:rsidR="00C3262E" w:rsidRPr="00C3262E" w:rsidRDefault="00C3262E" w:rsidP="00C3262E">
      <w:pPr>
        <w:jc w:val="center"/>
        <w:rPr>
          <w:ins w:id="1434" w:author="Hamilton,  Charles" w:date="2016-01-06T14:47:00Z"/>
          <w:rFonts w:ascii="Book Antiqua" w:hAnsi="Book Antiqua"/>
          <w:b/>
          <w:szCs w:val="22"/>
          <w:u w:val="single"/>
          <w:rPrChange w:id="1435" w:author="Hamilton,  Charles" w:date="2016-01-06T14:49:00Z">
            <w:rPr>
              <w:ins w:id="1436" w:author="Hamilton,  Charles" w:date="2016-01-06T14:47:00Z"/>
              <w:b/>
              <w:sz w:val="22"/>
              <w:szCs w:val="22"/>
              <w:u w:val="single"/>
            </w:rPr>
          </w:rPrChange>
        </w:rPr>
      </w:pPr>
      <w:ins w:id="1437" w:author="Hamilton,  Charles" w:date="2016-01-06T14:47:00Z">
        <w:r w:rsidRPr="00C3262E">
          <w:rPr>
            <w:rFonts w:ascii="Book Antiqua" w:hAnsi="Book Antiqua"/>
            <w:b/>
            <w:szCs w:val="22"/>
            <w:u w:val="single"/>
            <w:rPrChange w:id="1438" w:author="Hamilton,  Charles" w:date="2016-01-06T14:49:00Z">
              <w:rPr>
                <w:b/>
                <w:sz w:val="22"/>
                <w:szCs w:val="22"/>
                <w:u w:val="single"/>
              </w:rPr>
            </w:rPrChange>
          </w:rPr>
          <w:t>Continuous Assessment Plan for Dispositions</w:t>
        </w:r>
      </w:ins>
    </w:p>
    <w:p w:rsidR="00C3262E" w:rsidRPr="00C3262E" w:rsidRDefault="00C3262E" w:rsidP="00C3262E">
      <w:pPr>
        <w:rPr>
          <w:ins w:id="1439" w:author="Hamilton,  Charles" w:date="2016-01-06T14:47:00Z"/>
          <w:rFonts w:ascii="Book Antiqua" w:hAnsi="Book Antiqua"/>
          <w:szCs w:val="22"/>
          <w:rPrChange w:id="1440" w:author="Hamilton,  Charles" w:date="2016-01-06T14:49:00Z">
            <w:rPr>
              <w:ins w:id="1441" w:author="Hamilton,  Charles" w:date="2016-01-06T14:47:00Z"/>
              <w:sz w:val="22"/>
              <w:szCs w:val="22"/>
            </w:rPr>
          </w:rPrChange>
        </w:rPr>
      </w:pPr>
      <w:ins w:id="1442" w:author="Hamilton,  Charles" w:date="2016-01-06T14:47:00Z">
        <w:r w:rsidRPr="00C3262E">
          <w:rPr>
            <w:rFonts w:ascii="Book Antiqua" w:hAnsi="Book Antiqua"/>
            <w:b/>
            <w:szCs w:val="22"/>
            <w:u w:val="single"/>
            <w:rPrChange w:id="1443" w:author="Hamilton,  Charles" w:date="2016-01-06T14:49:00Z">
              <w:rPr>
                <w:b/>
                <w:sz w:val="22"/>
                <w:szCs w:val="22"/>
                <w:u w:val="single"/>
              </w:rPr>
            </w:rPrChange>
          </w:rPr>
          <w:t>CAP 1</w:t>
        </w:r>
        <w:r w:rsidRPr="00C3262E">
          <w:rPr>
            <w:rFonts w:ascii="Book Antiqua" w:hAnsi="Book Antiqua"/>
            <w:szCs w:val="22"/>
            <w:u w:val="single"/>
            <w:rPrChange w:id="1444" w:author="Hamilton,  Charles" w:date="2016-01-06T14:49:00Z">
              <w:rPr>
                <w:sz w:val="22"/>
                <w:szCs w:val="22"/>
                <w:u w:val="single"/>
              </w:rPr>
            </w:rPrChange>
          </w:rPr>
          <w:t xml:space="preserve"> (</w:t>
        </w:r>
        <w:r w:rsidRPr="00C3262E">
          <w:rPr>
            <w:rFonts w:ascii="Book Antiqua" w:hAnsi="Book Antiqua"/>
            <w:szCs w:val="22"/>
            <w:rPrChange w:id="1445" w:author="Hamilton,  Charles" w:date="2016-01-06T14:49:00Z">
              <w:rPr>
                <w:sz w:val="22"/>
                <w:szCs w:val="22"/>
              </w:rPr>
            </w:rPrChange>
          </w:rPr>
          <w:t xml:space="preserve">Intent to Enter Program)--Conceptual framework reflection, sign and commit to </w:t>
        </w:r>
        <w:r w:rsidRPr="00C3262E">
          <w:rPr>
            <w:rFonts w:ascii="Book Antiqua" w:hAnsi="Book Antiqua"/>
            <w:i/>
            <w:szCs w:val="22"/>
            <w:rPrChange w:id="1446" w:author="Hamilton,  Charles" w:date="2016-01-06T14:49:00Z">
              <w:rPr>
                <w:i/>
                <w:sz w:val="22"/>
                <w:szCs w:val="22"/>
              </w:rPr>
            </w:rPrChange>
          </w:rPr>
          <w:t>Kentucky Teacher Code of Ethics &amp; Character/Fitness Section III of TC1</w:t>
        </w:r>
        <w:r w:rsidRPr="00C3262E">
          <w:rPr>
            <w:rFonts w:ascii="Book Antiqua" w:hAnsi="Book Antiqua"/>
            <w:szCs w:val="22"/>
            <w:rPrChange w:id="1447" w:author="Hamilton,  Charles" w:date="2016-01-06T14:49:00Z">
              <w:rPr>
                <w:sz w:val="22"/>
                <w:szCs w:val="22"/>
              </w:rPr>
            </w:rPrChange>
          </w:rPr>
          <w:t xml:space="preserve">, </w:t>
        </w:r>
      </w:ins>
      <w:ins w:id="1448" w:author="Hamilton,  Charles" w:date="2016-01-08T14:34:00Z">
        <w:r w:rsidR="004748B2">
          <w:rPr>
            <w:rFonts w:ascii="Book Antiqua" w:hAnsi="Book Antiqua"/>
            <w:szCs w:val="22"/>
          </w:rPr>
          <w:t>clinical experience</w:t>
        </w:r>
      </w:ins>
      <w:ins w:id="1449" w:author="Hamilton,  Charles" w:date="2016-01-06T14:47:00Z">
        <w:r w:rsidRPr="00C3262E">
          <w:rPr>
            <w:rFonts w:ascii="Book Antiqua" w:hAnsi="Book Antiqua"/>
            <w:szCs w:val="22"/>
            <w:rPrChange w:id="1450" w:author="Hamilton,  Charles" w:date="2016-01-06T14:49:00Z">
              <w:rPr>
                <w:sz w:val="22"/>
                <w:szCs w:val="22"/>
              </w:rPr>
            </w:rPrChange>
          </w:rPr>
          <w:t xml:space="preserve"> evidence;</w:t>
        </w:r>
      </w:ins>
    </w:p>
    <w:p w:rsidR="00C3262E" w:rsidRPr="00C3262E" w:rsidRDefault="00C3262E" w:rsidP="00C3262E">
      <w:pPr>
        <w:rPr>
          <w:ins w:id="1451" w:author="Hamilton,  Charles" w:date="2016-01-06T14:47:00Z"/>
          <w:rFonts w:ascii="Book Antiqua" w:hAnsi="Book Antiqua"/>
          <w:szCs w:val="22"/>
          <w:rPrChange w:id="1452" w:author="Hamilton,  Charles" w:date="2016-01-06T14:49:00Z">
            <w:rPr>
              <w:ins w:id="1453" w:author="Hamilton,  Charles" w:date="2016-01-06T14:47:00Z"/>
              <w:sz w:val="22"/>
              <w:szCs w:val="22"/>
            </w:rPr>
          </w:rPrChange>
        </w:rPr>
      </w:pPr>
    </w:p>
    <w:p w:rsidR="00C3262E" w:rsidRPr="00C3262E" w:rsidRDefault="00C3262E" w:rsidP="00C3262E">
      <w:pPr>
        <w:rPr>
          <w:ins w:id="1454" w:author="Hamilton,  Charles" w:date="2016-01-06T14:47:00Z"/>
          <w:rFonts w:ascii="Book Antiqua" w:hAnsi="Book Antiqua"/>
          <w:szCs w:val="22"/>
          <w:rPrChange w:id="1455" w:author="Hamilton,  Charles" w:date="2016-01-06T14:49:00Z">
            <w:rPr>
              <w:ins w:id="1456" w:author="Hamilton,  Charles" w:date="2016-01-06T14:47:00Z"/>
              <w:sz w:val="22"/>
              <w:szCs w:val="22"/>
            </w:rPr>
          </w:rPrChange>
        </w:rPr>
      </w:pPr>
      <w:ins w:id="1457" w:author="Hamilton,  Charles" w:date="2016-01-06T14:47:00Z">
        <w:r w:rsidRPr="00C3262E">
          <w:rPr>
            <w:rFonts w:ascii="Book Antiqua" w:hAnsi="Book Antiqua"/>
            <w:b/>
            <w:szCs w:val="22"/>
            <w:u w:val="single"/>
            <w:rPrChange w:id="1458" w:author="Hamilton,  Charles" w:date="2016-01-06T14:49:00Z">
              <w:rPr>
                <w:b/>
                <w:sz w:val="22"/>
                <w:szCs w:val="22"/>
                <w:u w:val="single"/>
              </w:rPr>
            </w:rPrChange>
          </w:rPr>
          <w:t>CAP 2</w:t>
        </w:r>
        <w:r w:rsidRPr="00C3262E">
          <w:rPr>
            <w:rFonts w:ascii="Book Antiqua" w:hAnsi="Book Antiqua"/>
            <w:szCs w:val="22"/>
            <w:u w:val="single"/>
            <w:rPrChange w:id="1459" w:author="Hamilton,  Charles" w:date="2016-01-06T14:49:00Z">
              <w:rPr>
                <w:sz w:val="22"/>
                <w:szCs w:val="22"/>
                <w:u w:val="single"/>
              </w:rPr>
            </w:rPrChange>
          </w:rPr>
          <w:t xml:space="preserve"> (</w:t>
        </w:r>
        <w:r w:rsidRPr="00C3262E">
          <w:rPr>
            <w:rFonts w:ascii="Book Antiqua" w:hAnsi="Book Antiqua"/>
            <w:szCs w:val="22"/>
            <w:rPrChange w:id="1460" w:author="Hamilton,  Charles" w:date="2016-01-06T14:49:00Z">
              <w:rPr>
                <w:sz w:val="22"/>
                <w:szCs w:val="22"/>
              </w:rPr>
            </w:rPrChange>
          </w:rPr>
          <w:t xml:space="preserve">Admission)--Disposition Recommendation Form (self, ED </w:t>
        </w:r>
      </w:ins>
      <w:ins w:id="1461" w:author="Hamilton,  Charles" w:date="2016-05-11T14:47:00Z">
        <w:r w:rsidR="00526567">
          <w:rPr>
            <w:rFonts w:ascii="Book Antiqua" w:hAnsi="Book Antiqua"/>
            <w:szCs w:val="22"/>
          </w:rPr>
          <w:t>220</w:t>
        </w:r>
      </w:ins>
      <w:ins w:id="1462" w:author="Hamilton,  Charles" w:date="2016-01-06T14:47:00Z">
        <w:r w:rsidRPr="00C3262E">
          <w:rPr>
            <w:rFonts w:ascii="Book Antiqua" w:hAnsi="Book Antiqua"/>
            <w:szCs w:val="22"/>
            <w:rPrChange w:id="1463" w:author="Hamilton,  Charles" w:date="2016-01-06T14:49:00Z">
              <w:rPr>
                <w:sz w:val="22"/>
                <w:szCs w:val="22"/>
              </w:rPr>
            </w:rPrChange>
          </w:rPr>
          <w:t xml:space="preserve"> and </w:t>
        </w:r>
      </w:ins>
      <w:ins w:id="1464" w:author="Hamilton,  Charles" w:date="2016-05-11T14:48:00Z">
        <w:r w:rsidR="00526567">
          <w:rPr>
            <w:rFonts w:ascii="Book Antiqua" w:hAnsi="Book Antiqua"/>
            <w:szCs w:val="22"/>
          </w:rPr>
          <w:t>Faculty</w:t>
        </w:r>
      </w:ins>
      <w:ins w:id="1465" w:author="Hamilton,  Charles" w:date="2016-01-06T14:47:00Z">
        <w:r w:rsidRPr="00C3262E">
          <w:rPr>
            <w:rFonts w:ascii="Book Antiqua" w:hAnsi="Book Antiqua"/>
            <w:szCs w:val="22"/>
            <w:rPrChange w:id="1466" w:author="Hamilton,  Charles" w:date="2016-01-06T14:49:00Z">
              <w:rPr>
                <w:sz w:val="22"/>
                <w:szCs w:val="22"/>
              </w:rPr>
            </w:rPrChange>
          </w:rPr>
          <w:t>), Dean/Chair Recommendation Form, PPGP (Pre-Professional Growth Plan, includes disposition improvement plan), interview;</w:t>
        </w:r>
      </w:ins>
    </w:p>
    <w:p w:rsidR="00C3262E" w:rsidRPr="00C3262E" w:rsidRDefault="00C3262E" w:rsidP="00C3262E">
      <w:pPr>
        <w:rPr>
          <w:ins w:id="1467" w:author="Hamilton,  Charles" w:date="2016-01-06T14:47:00Z"/>
          <w:rFonts w:ascii="Book Antiqua" w:hAnsi="Book Antiqua"/>
          <w:szCs w:val="22"/>
          <w:rPrChange w:id="1468" w:author="Hamilton,  Charles" w:date="2016-01-06T14:49:00Z">
            <w:rPr>
              <w:ins w:id="1469" w:author="Hamilton,  Charles" w:date="2016-01-06T14:47:00Z"/>
              <w:sz w:val="22"/>
              <w:szCs w:val="22"/>
            </w:rPr>
          </w:rPrChange>
        </w:rPr>
      </w:pPr>
    </w:p>
    <w:p w:rsidR="00C3262E" w:rsidRPr="00C3262E" w:rsidRDefault="00C3262E" w:rsidP="00C3262E">
      <w:pPr>
        <w:rPr>
          <w:ins w:id="1470" w:author="Hamilton,  Charles" w:date="2016-01-06T14:47:00Z"/>
          <w:rFonts w:ascii="Book Antiqua" w:hAnsi="Book Antiqua"/>
          <w:szCs w:val="22"/>
          <w:rPrChange w:id="1471" w:author="Hamilton,  Charles" w:date="2016-01-06T14:49:00Z">
            <w:rPr>
              <w:ins w:id="1472" w:author="Hamilton,  Charles" w:date="2016-01-06T14:47:00Z"/>
              <w:sz w:val="22"/>
              <w:szCs w:val="22"/>
            </w:rPr>
          </w:rPrChange>
        </w:rPr>
      </w:pPr>
      <w:ins w:id="1473" w:author="Hamilton,  Charles" w:date="2016-01-06T14:47:00Z">
        <w:r w:rsidRPr="00C3262E">
          <w:rPr>
            <w:rFonts w:ascii="Book Antiqua" w:hAnsi="Book Antiqua"/>
            <w:b/>
            <w:szCs w:val="22"/>
            <w:u w:val="single"/>
            <w:rPrChange w:id="1474" w:author="Hamilton,  Charles" w:date="2016-01-06T14:49:00Z">
              <w:rPr>
                <w:b/>
                <w:sz w:val="22"/>
                <w:szCs w:val="22"/>
                <w:u w:val="single"/>
              </w:rPr>
            </w:rPrChange>
          </w:rPr>
          <w:t>CAP 3</w:t>
        </w:r>
        <w:r w:rsidRPr="00C3262E">
          <w:rPr>
            <w:rFonts w:ascii="Book Antiqua" w:hAnsi="Book Antiqua"/>
            <w:szCs w:val="22"/>
            <w:u w:val="single"/>
            <w:rPrChange w:id="1475" w:author="Hamilton,  Charles" w:date="2016-01-06T14:49:00Z">
              <w:rPr>
                <w:sz w:val="22"/>
                <w:szCs w:val="22"/>
                <w:u w:val="single"/>
              </w:rPr>
            </w:rPrChange>
          </w:rPr>
          <w:t>(</w:t>
        </w:r>
        <w:r w:rsidRPr="00C3262E">
          <w:rPr>
            <w:rFonts w:ascii="Book Antiqua" w:hAnsi="Book Antiqua"/>
            <w:szCs w:val="22"/>
            <w:rPrChange w:id="1476" w:author="Hamilton,  Charles" w:date="2016-01-06T14:49:00Z">
              <w:rPr>
                <w:sz w:val="22"/>
                <w:szCs w:val="22"/>
              </w:rPr>
            </w:rPrChange>
          </w:rPr>
          <w:t>Student Teaching)--Disposition Recommendation Forms from ED courses and assigned cooperating teacher, updated PPGP;</w:t>
        </w:r>
      </w:ins>
    </w:p>
    <w:p w:rsidR="00C3262E" w:rsidRPr="00C3262E" w:rsidRDefault="00C3262E" w:rsidP="00C3262E">
      <w:pPr>
        <w:rPr>
          <w:ins w:id="1477" w:author="Hamilton,  Charles" w:date="2016-01-06T14:47:00Z"/>
          <w:rFonts w:ascii="Book Antiqua" w:hAnsi="Book Antiqua"/>
          <w:szCs w:val="22"/>
          <w:rPrChange w:id="1478" w:author="Hamilton,  Charles" w:date="2016-01-06T14:49:00Z">
            <w:rPr>
              <w:ins w:id="1479" w:author="Hamilton,  Charles" w:date="2016-01-06T14:47:00Z"/>
              <w:sz w:val="22"/>
              <w:szCs w:val="22"/>
            </w:rPr>
          </w:rPrChange>
        </w:rPr>
      </w:pPr>
    </w:p>
    <w:p w:rsidR="00C3262E" w:rsidRPr="00C3262E" w:rsidRDefault="00C3262E" w:rsidP="00C3262E">
      <w:pPr>
        <w:rPr>
          <w:ins w:id="1480" w:author="Hamilton,  Charles" w:date="2016-01-06T14:47:00Z"/>
          <w:rFonts w:ascii="Book Antiqua" w:hAnsi="Book Antiqua"/>
          <w:szCs w:val="22"/>
          <w:rPrChange w:id="1481" w:author="Hamilton,  Charles" w:date="2016-01-06T14:49:00Z">
            <w:rPr>
              <w:ins w:id="1482" w:author="Hamilton,  Charles" w:date="2016-01-06T14:47:00Z"/>
              <w:sz w:val="22"/>
              <w:szCs w:val="22"/>
            </w:rPr>
          </w:rPrChange>
        </w:rPr>
      </w:pPr>
      <w:ins w:id="1483" w:author="Hamilton,  Charles" w:date="2016-01-06T14:47:00Z">
        <w:r w:rsidRPr="00C3262E">
          <w:rPr>
            <w:rFonts w:ascii="Book Antiqua" w:hAnsi="Book Antiqua"/>
            <w:b/>
            <w:szCs w:val="22"/>
            <w:u w:val="single"/>
            <w:rPrChange w:id="1484" w:author="Hamilton,  Charles" w:date="2016-01-06T14:49:00Z">
              <w:rPr>
                <w:b/>
                <w:sz w:val="22"/>
                <w:szCs w:val="22"/>
                <w:u w:val="single"/>
              </w:rPr>
            </w:rPrChange>
          </w:rPr>
          <w:t>CAP 4</w:t>
        </w:r>
        <w:r w:rsidRPr="00C3262E">
          <w:rPr>
            <w:rFonts w:ascii="Book Antiqua" w:hAnsi="Book Antiqua"/>
            <w:szCs w:val="22"/>
            <w:rPrChange w:id="1485" w:author="Hamilton,  Charles" w:date="2016-01-06T14:49:00Z">
              <w:rPr>
                <w:sz w:val="22"/>
                <w:szCs w:val="22"/>
              </w:rPr>
            </w:rPrChange>
          </w:rPr>
          <w:t xml:space="preserve"> (Program Exit)--Disposition Recommendation Forms from cooperating teacher(s), university supervisor, letters of recommendation, interview, updated PPGP.</w:t>
        </w:r>
      </w:ins>
    </w:p>
    <w:p w:rsidR="00C3262E" w:rsidRPr="00C3262E" w:rsidRDefault="00C3262E" w:rsidP="00C3262E">
      <w:pPr>
        <w:rPr>
          <w:ins w:id="1486" w:author="Hamilton,  Charles" w:date="2016-01-06T14:47:00Z"/>
          <w:rFonts w:ascii="Book Antiqua" w:hAnsi="Book Antiqua"/>
          <w:szCs w:val="22"/>
          <w:rPrChange w:id="1487" w:author="Hamilton,  Charles" w:date="2016-01-06T14:49:00Z">
            <w:rPr>
              <w:ins w:id="1488" w:author="Hamilton,  Charles" w:date="2016-01-06T14:47:00Z"/>
              <w:sz w:val="22"/>
              <w:szCs w:val="22"/>
            </w:rPr>
          </w:rPrChange>
        </w:rPr>
      </w:pPr>
    </w:p>
    <w:p w:rsidR="00C3262E" w:rsidRPr="006C76D8" w:rsidRDefault="00C3262E" w:rsidP="00C3262E">
      <w:pPr>
        <w:jc w:val="center"/>
        <w:rPr>
          <w:ins w:id="1489" w:author="Hamilton,  Charles" w:date="2016-01-06T14:47:00Z"/>
          <w:rFonts w:ascii="Book Antiqua" w:hAnsi="Book Antiqua"/>
          <w:b/>
          <w:szCs w:val="22"/>
          <w:u w:val="single"/>
          <w:rPrChange w:id="1490" w:author="Hamilton,  Charles" w:date="2016-01-07T10:47:00Z">
            <w:rPr>
              <w:ins w:id="1491" w:author="Hamilton,  Charles" w:date="2016-01-06T14:47:00Z"/>
              <w:b/>
              <w:sz w:val="22"/>
              <w:szCs w:val="22"/>
            </w:rPr>
          </w:rPrChange>
        </w:rPr>
      </w:pPr>
      <w:ins w:id="1492" w:author="Hamilton,  Charles" w:date="2016-01-06T14:47:00Z">
        <w:r w:rsidRPr="006C76D8">
          <w:rPr>
            <w:rFonts w:ascii="Book Antiqua" w:hAnsi="Book Antiqua"/>
            <w:b/>
            <w:szCs w:val="22"/>
            <w:u w:val="single"/>
            <w:rPrChange w:id="1493" w:author="Hamilton,  Charles" w:date="2016-01-07T10:47:00Z">
              <w:rPr>
                <w:b/>
                <w:sz w:val="22"/>
                <w:szCs w:val="22"/>
              </w:rPr>
            </w:rPrChange>
          </w:rPr>
          <w:t>Due Process/Incident Reports</w:t>
        </w:r>
      </w:ins>
    </w:p>
    <w:p w:rsidR="00C3262E" w:rsidRPr="00C3262E" w:rsidRDefault="00C3262E" w:rsidP="00C3262E">
      <w:pPr>
        <w:jc w:val="center"/>
        <w:rPr>
          <w:ins w:id="1494" w:author="Hamilton,  Charles" w:date="2016-01-06T14:47:00Z"/>
          <w:rFonts w:ascii="Book Antiqua" w:hAnsi="Book Antiqua"/>
          <w:b/>
          <w:szCs w:val="22"/>
          <w:rPrChange w:id="1495" w:author="Hamilton,  Charles" w:date="2016-01-06T14:49:00Z">
            <w:rPr>
              <w:ins w:id="1496" w:author="Hamilton,  Charles" w:date="2016-01-06T14:47:00Z"/>
              <w:b/>
              <w:sz w:val="22"/>
              <w:szCs w:val="22"/>
            </w:rPr>
          </w:rPrChange>
        </w:rPr>
      </w:pPr>
    </w:p>
    <w:p w:rsidR="00C3262E" w:rsidRPr="00C3262E" w:rsidRDefault="00C3262E" w:rsidP="00C3262E">
      <w:pPr>
        <w:rPr>
          <w:ins w:id="1497" w:author="Hamilton,  Charles" w:date="2016-01-06T14:47:00Z"/>
          <w:rFonts w:ascii="Book Antiqua" w:hAnsi="Book Antiqua"/>
          <w:szCs w:val="22"/>
          <w:rPrChange w:id="1498" w:author="Hamilton,  Charles" w:date="2016-01-06T14:49:00Z">
            <w:rPr>
              <w:ins w:id="1499" w:author="Hamilton,  Charles" w:date="2016-01-06T14:47:00Z"/>
              <w:sz w:val="22"/>
              <w:szCs w:val="22"/>
            </w:rPr>
          </w:rPrChange>
        </w:rPr>
      </w:pPr>
      <w:ins w:id="1500" w:author="Hamilton,  Charles" w:date="2016-01-06T14:47:00Z">
        <w:r w:rsidRPr="00C3262E">
          <w:rPr>
            <w:rFonts w:ascii="Book Antiqua" w:hAnsi="Book Antiqua"/>
            <w:szCs w:val="22"/>
            <w:rPrChange w:id="1501" w:author="Hamilton,  Charles" w:date="2016-01-06T14:49:00Z">
              <w:rPr>
                <w:sz w:val="22"/>
                <w:szCs w:val="22"/>
              </w:rPr>
            </w:rPrChange>
          </w:rPr>
          <w:t xml:space="preserve">At any time during the candidate’s experience in the Campbellsville University teacher preparation program, disposition assessment may be evaluated and questioned.  Any candidate who: (a) is consistently evaluated </w:t>
        </w:r>
        <w:r w:rsidRPr="00C3262E">
          <w:rPr>
            <w:rFonts w:ascii="Book Antiqua" w:hAnsi="Book Antiqua"/>
            <w:i/>
            <w:szCs w:val="22"/>
            <w:rPrChange w:id="1502" w:author="Hamilton,  Charles" w:date="2016-01-06T14:49:00Z">
              <w:rPr>
                <w:i/>
                <w:sz w:val="22"/>
                <w:szCs w:val="22"/>
              </w:rPr>
            </w:rPrChange>
          </w:rPr>
          <w:t>1</w:t>
        </w:r>
        <w:r w:rsidRPr="00C3262E">
          <w:rPr>
            <w:rFonts w:ascii="Book Antiqua" w:hAnsi="Book Antiqua"/>
            <w:szCs w:val="22"/>
            <w:rPrChange w:id="1503" w:author="Hamilton,  Charles" w:date="2016-01-06T14:49:00Z">
              <w:rPr>
                <w:sz w:val="22"/>
                <w:szCs w:val="22"/>
              </w:rPr>
            </w:rPrChange>
          </w:rPr>
          <w:t xml:space="preserve">or </w:t>
        </w:r>
        <w:r w:rsidRPr="00C3262E">
          <w:rPr>
            <w:rFonts w:ascii="Book Antiqua" w:hAnsi="Book Antiqua"/>
            <w:i/>
            <w:szCs w:val="22"/>
            <w:rPrChange w:id="1504" w:author="Hamilton,  Charles" w:date="2016-01-06T14:49:00Z">
              <w:rPr>
                <w:i/>
                <w:sz w:val="22"/>
                <w:szCs w:val="22"/>
              </w:rPr>
            </w:rPrChange>
          </w:rPr>
          <w:t>2</w:t>
        </w:r>
        <w:r w:rsidRPr="00C3262E">
          <w:rPr>
            <w:rFonts w:ascii="Book Antiqua" w:hAnsi="Book Antiqua"/>
            <w:szCs w:val="22"/>
            <w:rPrChange w:id="1505" w:author="Hamilton,  Charles" w:date="2016-01-06T14:49:00Z">
              <w:rPr>
                <w:sz w:val="22"/>
                <w:szCs w:val="22"/>
              </w:rPr>
            </w:rPrChange>
          </w:rPr>
          <w:t xml:space="preserve"> on the </w:t>
        </w:r>
        <w:r w:rsidRPr="00C3262E">
          <w:rPr>
            <w:rFonts w:ascii="Book Antiqua" w:hAnsi="Book Antiqua"/>
            <w:i/>
            <w:szCs w:val="22"/>
            <w:rPrChange w:id="1506" w:author="Hamilton,  Charles" w:date="2016-01-06T14:49:00Z">
              <w:rPr>
                <w:i/>
                <w:sz w:val="22"/>
                <w:szCs w:val="22"/>
              </w:rPr>
            </w:rPrChange>
          </w:rPr>
          <w:t>Disposition Recommendation Forms</w:t>
        </w:r>
        <w:r w:rsidRPr="00C3262E">
          <w:rPr>
            <w:rFonts w:ascii="Book Antiqua" w:hAnsi="Book Antiqua"/>
            <w:szCs w:val="22"/>
            <w:rPrChange w:id="1507" w:author="Hamilton,  Charles" w:date="2016-01-06T14:49:00Z">
              <w:rPr>
                <w:sz w:val="22"/>
                <w:szCs w:val="22"/>
              </w:rPr>
            </w:rPrChange>
          </w:rPr>
          <w:t xml:space="preserve">; (b) receives an unfavorable recommendation at CAP 2 from their major area or from teachers/administrators in </w:t>
        </w:r>
      </w:ins>
      <w:ins w:id="1508" w:author="Hamilton,  Charles" w:date="2016-01-08T14:34:00Z">
        <w:r w:rsidR="004748B2">
          <w:rPr>
            <w:rFonts w:ascii="Book Antiqua" w:hAnsi="Book Antiqua"/>
            <w:szCs w:val="22"/>
          </w:rPr>
          <w:t>clinical experience</w:t>
        </w:r>
      </w:ins>
      <w:ins w:id="1509" w:author="Hamilton,  Charles" w:date="2016-01-06T14:47:00Z">
        <w:r w:rsidRPr="00C3262E">
          <w:rPr>
            <w:rFonts w:ascii="Book Antiqua" w:hAnsi="Book Antiqua"/>
            <w:szCs w:val="22"/>
            <w:rPrChange w:id="1510" w:author="Hamilton,  Charles" w:date="2016-01-06T14:49:00Z">
              <w:rPr>
                <w:sz w:val="22"/>
                <w:szCs w:val="22"/>
              </w:rPr>
            </w:rPrChange>
          </w:rPr>
          <w:t xml:space="preserve"> placements; or, (c) receives a referral through the </w:t>
        </w:r>
        <w:r w:rsidRPr="00C3262E">
          <w:rPr>
            <w:rFonts w:ascii="Book Antiqua" w:hAnsi="Book Antiqua"/>
            <w:i/>
            <w:szCs w:val="22"/>
            <w:rPrChange w:id="1511" w:author="Hamilton,  Charles" w:date="2016-01-06T14:49:00Z">
              <w:rPr>
                <w:i/>
                <w:sz w:val="22"/>
                <w:szCs w:val="22"/>
              </w:rPr>
            </w:rPrChange>
          </w:rPr>
          <w:t>Disposition Incident Report</w:t>
        </w:r>
        <w:r w:rsidRPr="00C3262E">
          <w:rPr>
            <w:rFonts w:ascii="Book Antiqua" w:hAnsi="Book Antiqua"/>
            <w:szCs w:val="22"/>
            <w:rPrChange w:id="1512" w:author="Hamilton,  Charles" w:date="2016-01-06T14:49:00Z">
              <w:rPr>
                <w:sz w:val="22"/>
                <w:szCs w:val="22"/>
              </w:rPr>
            </w:rPrChange>
          </w:rPr>
          <w:t xml:space="preserve"> will be asked to meet with the appropriate university professor and/or Chair of the appropriate Program.  One of several outcomes will result from this meeting: (a) </w:t>
        </w:r>
        <w:r w:rsidRPr="00C3262E">
          <w:rPr>
            <w:rFonts w:ascii="Book Antiqua" w:hAnsi="Book Antiqua"/>
            <w:szCs w:val="22"/>
            <w:u w:val="single"/>
            <w:rPrChange w:id="1513" w:author="Hamilton,  Charles" w:date="2016-01-06T14:49:00Z">
              <w:rPr>
                <w:sz w:val="22"/>
                <w:szCs w:val="22"/>
                <w:u w:val="single"/>
              </w:rPr>
            </w:rPrChange>
          </w:rPr>
          <w:t>warning</w:t>
        </w:r>
        <w:r w:rsidRPr="00C3262E">
          <w:rPr>
            <w:rFonts w:ascii="Book Antiqua" w:hAnsi="Book Antiqua"/>
            <w:i/>
            <w:szCs w:val="22"/>
            <w:rPrChange w:id="1514" w:author="Hamilton,  Charles" w:date="2016-01-06T14:49:00Z">
              <w:rPr>
                <w:i/>
                <w:sz w:val="22"/>
                <w:szCs w:val="22"/>
              </w:rPr>
            </w:rPrChange>
          </w:rPr>
          <w:t xml:space="preserve"> </w:t>
        </w:r>
        <w:r w:rsidRPr="00C3262E">
          <w:rPr>
            <w:rFonts w:ascii="Book Antiqua" w:hAnsi="Book Antiqua"/>
            <w:szCs w:val="22"/>
            <w:rPrChange w:id="1515" w:author="Hamilton,  Charles" w:date="2016-01-06T14:49:00Z">
              <w:rPr>
                <w:sz w:val="22"/>
                <w:szCs w:val="22"/>
              </w:rPr>
            </w:rPrChange>
          </w:rPr>
          <w:t xml:space="preserve">about the candidate behavior; (b) </w:t>
        </w:r>
        <w:r w:rsidRPr="00C3262E">
          <w:rPr>
            <w:rFonts w:ascii="Book Antiqua" w:hAnsi="Book Antiqua"/>
            <w:szCs w:val="22"/>
            <w:u w:val="single"/>
            <w:rPrChange w:id="1516" w:author="Hamilton,  Charles" w:date="2016-01-06T14:49:00Z">
              <w:rPr>
                <w:sz w:val="22"/>
                <w:szCs w:val="22"/>
                <w:u w:val="single"/>
              </w:rPr>
            </w:rPrChange>
          </w:rPr>
          <w:t>deferral</w:t>
        </w:r>
        <w:r w:rsidRPr="00C3262E">
          <w:rPr>
            <w:rFonts w:ascii="Book Antiqua" w:hAnsi="Book Antiqua"/>
            <w:szCs w:val="22"/>
            <w:rPrChange w:id="1517" w:author="Hamilton,  Charles" w:date="2016-01-06T14:49:00Z">
              <w:rPr>
                <w:sz w:val="22"/>
                <w:szCs w:val="22"/>
              </w:rPr>
            </w:rPrChange>
          </w:rPr>
          <w:t xml:space="preserve"> from being admitted to, or continuing in, the education program; or, (c) </w:t>
        </w:r>
        <w:r w:rsidRPr="00C3262E">
          <w:rPr>
            <w:rFonts w:ascii="Book Antiqua" w:hAnsi="Book Antiqua"/>
            <w:szCs w:val="22"/>
            <w:u w:val="single"/>
            <w:rPrChange w:id="1518" w:author="Hamilton,  Charles" w:date="2016-01-06T14:49:00Z">
              <w:rPr>
                <w:sz w:val="22"/>
                <w:szCs w:val="22"/>
                <w:u w:val="single"/>
              </w:rPr>
            </w:rPrChange>
          </w:rPr>
          <w:t>removal</w:t>
        </w:r>
        <w:r w:rsidRPr="00C3262E">
          <w:rPr>
            <w:rFonts w:ascii="Book Antiqua" w:hAnsi="Book Antiqua"/>
            <w:szCs w:val="22"/>
            <w:rPrChange w:id="1519" w:author="Hamilton,  Charles" w:date="2016-01-06T14:49:00Z">
              <w:rPr>
                <w:sz w:val="22"/>
                <w:szCs w:val="22"/>
              </w:rPr>
            </w:rPrChange>
          </w:rPr>
          <w:t xml:space="preserve"> from the program. </w:t>
        </w:r>
      </w:ins>
    </w:p>
    <w:p w:rsidR="00C3262E" w:rsidRPr="00C3262E" w:rsidRDefault="00C3262E" w:rsidP="00C3262E">
      <w:pPr>
        <w:rPr>
          <w:ins w:id="1520" w:author="Hamilton,  Charles" w:date="2016-01-06T14:47:00Z"/>
          <w:rFonts w:ascii="Book Antiqua" w:hAnsi="Book Antiqua"/>
          <w:szCs w:val="22"/>
          <w:rPrChange w:id="1521" w:author="Hamilton,  Charles" w:date="2016-01-06T14:49:00Z">
            <w:rPr>
              <w:ins w:id="1522" w:author="Hamilton,  Charles" w:date="2016-01-06T14:47:00Z"/>
              <w:sz w:val="22"/>
              <w:szCs w:val="22"/>
            </w:rPr>
          </w:rPrChange>
        </w:rPr>
      </w:pPr>
    </w:p>
    <w:p w:rsidR="00C3262E" w:rsidRPr="00C3262E" w:rsidRDefault="00C3262E" w:rsidP="00C3262E">
      <w:pPr>
        <w:rPr>
          <w:ins w:id="1523" w:author="Hamilton,  Charles" w:date="2016-01-06T14:47:00Z"/>
          <w:rFonts w:ascii="Book Antiqua" w:hAnsi="Book Antiqua"/>
          <w:szCs w:val="22"/>
          <w:rPrChange w:id="1524" w:author="Hamilton,  Charles" w:date="2016-01-06T14:49:00Z">
            <w:rPr>
              <w:ins w:id="1525" w:author="Hamilton,  Charles" w:date="2016-01-06T14:47:00Z"/>
              <w:sz w:val="22"/>
              <w:szCs w:val="22"/>
            </w:rPr>
          </w:rPrChange>
        </w:rPr>
      </w:pPr>
      <w:ins w:id="1526" w:author="Hamilton,  Charles" w:date="2016-01-06T14:47:00Z">
        <w:r w:rsidRPr="00C3262E">
          <w:rPr>
            <w:rFonts w:ascii="Book Antiqua" w:hAnsi="Book Antiqua"/>
            <w:szCs w:val="22"/>
            <w:rPrChange w:id="1527" w:author="Hamilton,  Charles" w:date="2016-01-06T14:49:00Z">
              <w:rPr>
                <w:sz w:val="22"/>
                <w:szCs w:val="22"/>
              </w:rPr>
            </w:rPrChange>
          </w:rPr>
          <w:t xml:space="preserve">If a </w:t>
        </w:r>
        <w:r w:rsidRPr="00C3262E">
          <w:rPr>
            <w:rFonts w:ascii="Book Antiqua" w:hAnsi="Book Antiqua"/>
            <w:szCs w:val="22"/>
            <w:u w:val="single"/>
            <w:rPrChange w:id="1528" w:author="Hamilton,  Charles" w:date="2016-01-06T14:49:00Z">
              <w:rPr>
                <w:sz w:val="22"/>
                <w:szCs w:val="22"/>
                <w:u w:val="single"/>
              </w:rPr>
            </w:rPrChange>
          </w:rPr>
          <w:t>warning</w:t>
        </w:r>
        <w:r w:rsidRPr="00C3262E">
          <w:rPr>
            <w:rFonts w:ascii="Book Antiqua" w:hAnsi="Book Antiqua"/>
            <w:szCs w:val="22"/>
            <w:rPrChange w:id="1529" w:author="Hamilton,  Charles" w:date="2016-01-06T14:49:00Z">
              <w:rPr>
                <w:sz w:val="22"/>
                <w:szCs w:val="22"/>
              </w:rPr>
            </w:rPrChange>
          </w:rPr>
          <w:t xml:space="preserve"> is issued, the student will work collaboratively with the Chair of the appropriate Program and appropriate faculty to develop, or revise, a Disposition Improvement Plan (a part of the PPGP). The student will be required to meet with the Chair of the appropriate program, over time, for monitoring of the plan and to determine improvements made. If addressed behaviors of concern continue to occur, or a candidate consistently receives </w:t>
        </w:r>
        <w:r w:rsidRPr="00C3262E">
          <w:rPr>
            <w:rFonts w:ascii="Book Antiqua" w:hAnsi="Book Antiqua"/>
            <w:i/>
            <w:szCs w:val="22"/>
            <w:rPrChange w:id="1530" w:author="Hamilton,  Charles" w:date="2016-01-06T14:49:00Z">
              <w:rPr>
                <w:i/>
                <w:sz w:val="22"/>
                <w:szCs w:val="22"/>
              </w:rPr>
            </w:rPrChange>
          </w:rPr>
          <w:t>1</w:t>
        </w:r>
        <w:r w:rsidRPr="00C3262E">
          <w:rPr>
            <w:rFonts w:ascii="Book Antiqua" w:hAnsi="Book Antiqua"/>
            <w:szCs w:val="22"/>
            <w:rPrChange w:id="1531" w:author="Hamilton,  Charles" w:date="2016-01-06T14:49:00Z">
              <w:rPr>
                <w:sz w:val="22"/>
                <w:szCs w:val="22"/>
              </w:rPr>
            </w:rPrChange>
          </w:rPr>
          <w:t xml:space="preserve"> or </w:t>
        </w:r>
        <w:r w:rsidRPr="00C3262E">
          <w:rPr>
            <w:rFonts w:ascii="Book Antiqua" w:hAnsi="Book Antiqua"/>
            <w:i/>
            <w:szCs w:val="22"/>
            <w:rPrChange w:id="1532" w:author="Hamilton,  Charles" w:date="2016-01-06T14:49:00Z">
              <w:rPr>
                <w:i/>
                <w:sz w:val="22"/>
                <w:szCs w:val="22"/>
              </w:rPr>
            </w:rPrChange>
          </w:rPr>
          <w:t>2</w:t>
        </w:r>
        <w:r w:rsidRPr="00C3262E">
          <w:rPr>
            <w:rFonts w:ascii="Book Antiqua" w:hAnsi="Book Antiqua"/>
            <w:szCs w:val="22"/>
            <w:rPrChange w:id="1533" w:author="Hamilton,  Charles" w:date="2016-01-06T14:49:00Z">
              <w:rPr>
                <w:sz w:val="22"/>
                <w:szCs w:val="22"/>
              </w:rPr>
            </w:rPrChange>
          </w:rPr>
          <w:t xml:space="preserve"> ratings over time while in the teacher preparation program, he/she may be removed from the education program.</w:t>
        </w:r>
      </w:ins>
    </w:p>
    <w:p w:rsidR="00C3262E" w:rsidRPr="00C3262E" w:rsidRDefault="00C3262E" w:rsidP="00C3262E">
      <w:pPr>
        <w:rPr>
          <w:ins w:id="1534" w:author="Hamilton,  Charles" w:date="2016-01-06T14:47:00Z"/>
          <w:rFonts w:ascii="Book Antiqua" w:hAnsi="Book Antiqua"/>
          <w:szCs w:val="22"/>
          <w:rPrChange w:id="1535" w:author="Hamilton,  Charles" w:date="2016-01-06T14:49:00Z">
            <w:rPr>
              <w:ins w:id="1536" w:author="Hamilton,  Charles" w:date="2016-01-06T14:47:00Z"/>
              <w:sz w:val="22"/>
              <w:szCs w:val="22"/>
            </w:rPr>
          </w:rPrChange>
        </w:rPr>
      </w:pPr>
    </w:p>
    <w:p w:rsidR="00C3262E" w:rsidRPr="00C3262E" w:rsidRDefault="00C3262E" w:rsidP="00C3262E">
      <w:pPr>
        <w:rPr>
          <w:ins w:id="1537" w:author="Hamilton,  Charles" w:date="2016-01-06T14:47:00Z"/>
          <w:rFonts w:ascii="Book Antiqua" w:hAnsi="Book Antiqua"/>
          <w:szCs w:val="22"/>
          <w:rPrChange w:id="1538" w:author="Hamilton,  Charles" w:date="2016-01-06T14:49:00Z">
            <w:rPr>
              <w:ins w:id="1539" w:author="Hamilton,  Charles" w:date="2016-01-06T14:47:00Z"/>
              <w:sz w:val="22"/>
              <w:szCs w:val="22"/>
            </w:rPr>
          </w:rPrChange>
        </w:rPr>
      </w:pPr>
      <w:ins w:id="1540" w:author="Hamilton,  Charles" w:date="2016-01-06T14:47:00Z">
        <w:r w:rsidRPr="00C3262E">
          <w:rPr>
            <w:rFonts w:ascii="Book Antiqua" w:hAnsi="Book Antiqua"/>
            <w:szCs w:val="22"/>
            <w:rPrChange w:id="1541" w:author="Hamilton,  Charles" w:date="2016-01-06T14:49:00Z">
              <w:rPr>
                <w:sz w:val="22"/>
                <w:szCs w:val="22"/>
              </w:rPr>
            </w:rPrChange>
          </w:rPr>
          <w:t xml:space="preserve">If a </w:t>
        </w:r>
        <w:r w:rsidRPr="00C3262E">
          <w:rPr>
            <w:rFonts w:ascii="Book Antiqua" w:hAnsi="Book Antiqua"/>
            <w:szCs w:val="22"/>
            <w:u w:val="single"/>
            <w:rPrChange w:id="1542" w:author="Hamilton,  Charles" w:date="2016-01-06T14:49:00Z">
              <w:rPr>
                <w:sz w:val="22"/>
                <w:szCs w:val="22"/>
                <w:u w:val="single"/>
              </w:rPr>
            </w:rPrChange>
          </w:rPr>
          <w:t>deferral</w:t>
        </w:r>
        <w:r w:rsidRPr="00C3262E">
          <w:rPr>
            <w:rFonts w:ascii="Book Antiqua" w:hAnsi="Book Antiqua"/>
            <w:szCs w:val="22"/>
            <w:rPrChange w:id="1543" w:author="Hamilton,  Charles" w:date="2016-01-06T14:49:00Z">
              <w:rPr>
                <w:sz w:val="22"/>
                <w:szCs w:val="22"/>
              </w:rPr>
            </w:rPrChange>
          </w:rPr>
          <w:t xml:space="preserve"> is recommended, the Chair of the appropriate program will then take the information about the candidate(s) to the Disposition Committee for further review and discussion.  The Disposition Committee will include the following:  Chair of the Undergraduate Program School of Education, education faculty member, and a major area representative. The committee will determine the following:</w:t>
        </w:r>
      </w:ins>
    </w:p>
    <w:p w:rsidR="00C3262E" w:rsidRPr="00C3262E" w:rsidRDefault="00C3262E" w:rsidP="00C3262E">
      <w:pPr>
        <w:rPr>
          <w:ins w:id="1544" w:author="Hamilton,  Charles" w:date="2016-01-06T14:47:00Z"/>
          <w:rFonts w:ascii="Book Antiqua" w:hAnsi="Book Antiqua"/>
          <w:szCs w:val="22"/>
          <w:rPrChange w:id="1545" w:author="Hamilton,  Charles" w:date="2016-01-06T14:49:00Z">
            <w:rPr>
              <w:ins w:id="1546" w:author="Hamilton,  Charles" w:date="2016-01-06T14:47:00Z"/>
              <w:sz w:val="22"/>
              <w:szCs w:val="22"/>
            </w:rPr>
          </w:rPrChange>
        </w:rPr>
      </w:pPr>
    </w:p>
    <w:p w:rsidR="00C3262E" w:rsidRPr="00C3262E" w:rsidRDefault="00C3262E" w:rsidP="00C3262E">
      <w:pPr>
        <w:numPr>
          <w:ilvl w:val="1"/>
          <w:numId w:val="25"/>
        </w:numPr>
        <w:contextualSpacing/>
        <w:rPr>
          <w:ins w:id="1547" w:author="Hamilton,  Charles" w:date="2016-01-06T14:47:00Z"/>
          <w:rFonts w:ascii="Book Antiqua" w:hAnsi="Book Antiqua"/>
          <w:szCs w:val="22"/>
          <w:rPrChange w:id="1548" w:author="Hamilton,  Charles" w:date="2016-01-06T14:49:00Z">
            <w:rPr>
              <w:ins w:id="1549" w:author="Hamilton,  Charles" w:date="2016-01-06T14:47:00Z"/>
              <w:sz w:val="22"/>
              <w:szCs w:val="22"/>
            </w:rPr>
          </w:rPrChange>
        </w:rPr>
      </w:pPr>
      <w:ins w:id="1550" w:author="Hamilton,  Charles" w:date="2016-01-06T14:47:00Z">
        <w:r w:rsidRPr="00C3262E">
          <w:rPr>
            <w:rFonts w:ascii="Book Antiqua" w:hAnsi="Book Antiqua"/>
            <w:szCs w:val="22"/>
            <w:rPrChange w:id="1551" w:author="Hamilton,  Charles" w:date="2016-01-06T14:49:00Z">
              <w:rPr>
                <w:sz w:val="22"/>
                <w:szCs w:val="22"/>
              </w:rPr>
            </w:rPrChange>
          </w:rPr>
          <w:t>Full admission or continuation in the School of Education based on information/evidence received;</w:t>
        </w:r>
      </w:ins>
    </w:p>
    <w:p w:rsidR="00C3262E" w:rsidRPr="00C3262E" w:rsidRDefault="00C3262E" w:rsidP="00C3262E">
      <w:pPr>
        <w:numPr>
          <w:ilvl w:val="1"/>
          <w:numId w:val="25"/>
        </w:numPr>
        <w:contextualSpacing/>
        <w:rPr>
          <w:ins w:id="1552" w:author="Hamilton,  Charles" w:date="2016-01-06T14:47:00Z"/>
          <w:rFonts w:ascii="Book Antiqua" w:hAnsi="Book Antiqua"/>
          <w:szCs w:val="22"/>
          <w:rPrChange w:id="1553" w:author="Hamilton,  Charles" w:date="2016-01-06T14:49:00Z">
            <w:rPr>
              <w:ins w:id="1554" w:author="Hamilton,  Charles" w:date="2016-01-06T14:47:00Z"/>
              <w:sz w:val="22"/>
              <w:szCs w:val="22"/>
            </w:rPr>
          </w:rPrChange>
        </w:rPr>
      </w:pPr>
      <w:ins w:id="1555" w:author="Hamilton,  Charles" w:date="2016-01-06T14:47:00Z">
        <w:r w:rsidRPr="00C3262E">
          <w:rPr>
            <w:rFonts w:ascii="Book Antiqua" w:hAnsi="Book Antiqua"/>
            <w:szCs w:val="22"/>
            <w:rPrChange w:id="1556" w:author="Hamilton,  Charles" w:date="2016-01-06T14:49:00Z">
              <w:rPr>
                <w:sz w:val="22"/>
                <w:szCs w:val="22"/>
              </w:rPr>
            </w:rPrChange>
          </w:rPr>
          <w:t>Deferred admission/program continuation; development of a Disposition Improvement Plan (embedded in PPGP), prescribed by the committee;</w:t>
        </w:r>
      </w:ins>
    </w:p>
    <w:p w:rsidR="00C3262E" w:rsidRPr="00C3262E" w:rsidRDefault="00C3262E" w:rsidP="00C3262E">
      <w:pPr>
        <w:numPr>
          <w:ilvl w:val="1"/>
          <w:numId w:val="25"/>
        </w:numPr>
        <w:contextualSpacing/>
        <w:rPr>
          <w:ins w:id="1557" w:author="Hamilton,  Charles" w:date="2016-01-06T14:47:00Z"/>
          <w:rFonts w:ascii="Book Antiqua" w:hAnsi="Book Antiqua"/>
          <w:szCs w:val="22"/>
          <w:rPrChange w:id="1558" w:author="Hamilton,  Charles" w:date="2016-01-06T14:49:00Z">
            <w:rPr>
              <w:ins w:id="1559" w:author="Hamilton,  Charles" w:date="2016-01-06T14:47:00Z"/>
              <w:sz w:val="22"/>
              <w:szCs w:val="22"/>
            </w:rPr>
          </w:rPrChange>
        </w:rPr>
      </w:pPr>
      <w:ins w:id="1560" w:author="Hamilton,  Charles" w:date="2016-01-06T14:47:00Z">
        <w:r w:rsidRPr="00C3262E">
          <w:rPr>
            <w:rFonts w:ascii="Book Antiqua" w:hAnsi="Book Antiqua"/>
            <w:szCs w:val="22"/>
            <w:rPrChange w:id="1561" w:author="Hamilton,  Charles" w:date="2016-01-06T14:49:00Z">
              <w:rPr>
                <w:sz w:val="22"/>
                <w:szCs w:val="22"/>
              </w:rPr>
            </w:rPrChange>
          </w:rPr>
          <w:t>Removal from the teacher preparation program.</w:t>
        </w:r>
      </w:ins>
    </w:p>
    <w:p w:rsidR="00C3262E" w:rsidRPr="00C3262E" w:rsidRDefault="00C3262E" w:rsidP="00C3262E">
      <w:pPr>
        <w:ind w:left="720"/>
        <w:contextualSpacing/>
        <w:rPr>
          <w:ins w:id="1562" w:author="Hamilton,  Charles" w:date="2016-01-06T14:47:00Z"/>
          <w:rFonts w:ascii="Book Antiqua" w:hAnsi="Book Antiqua"/>
          <w:szCs w:val="22"/>
          <w:rPrChange w:id="1563" w:author="Hamilton,  Charles" w:date="2016-01-06T14:49:00Z">
            <w:rPr>
              <w:ins w:id="1564" w:author="Hamilton,  Charles" w:date="2016-01-06T14:47:00Z"/>
              <w:sz w:val="22"/>
              <w:szCs w:val="22"/>
            </w:rPr>
          </w:rPrChange>
        </w:rPr>
      </w:pPr>
    </w:p>
    <w:p w:rsidR="00C3262E" w:rsidRPr="00C3262E" w:rsidRDefault="00C3262E" w:rsidP="00C3262E">
      <w:pPr>
        <w:rPr>
          <w:ins w:id="1565" w:author="Hamilton,  Charles" w:date="2016-01-06T14:47:00Z"/>
          <w:rFonts w:ascii="Book Antiqua" w:hAnsi="Book Antiqua"/>
          <w:szCs w:val="22"/>
          <w:rPrChange w:id="1566" w:author="Hamilton,  Charles" w:date="2016-01-06T14:49:00Z">
            <w:rPr>
              <w:ins w:id="1567" w:author="Hamilton,  Charles" w:date="2016-01-06T14:47:00Z"/>
              <w:sz w:val="22"/>
              <w:szCs w:val="22"/>
            </w:rPr>
          </w:rPrChange>
        </w:rPr>
      </w:pPr>
      <w:ins w:id="1568" w:author="Hamilton,  Charles" w:date="2016-01-06T14:47:00Z">
        <w:r w:rsidRPr="00C3262E">
          <w:rPr>
            <w:rFonts w:ascii="Book Antiqua" w:hAnsi="Book Antiqua"/>
            <w:szCs w:val="22"/>
            <w:rPrChange w:id="1569" w:author="Hamilton,  Charles" w:date="2016-01-06T14:49:00Z">
              <w:rPr>
                <w:sz w:val="22"/>
                <w:szCs w:val="22"/>
              </w:rPr>
            </w:rPrChange>
          </w:rPr>
          <w:t xml:space="preserve">The candidate may appeal any decision brought forth by the Disposition Committee to the Dean of the School of Education. The Dean’s decision for deferred admission or continuation is final. Only the decision for removal from the program may be appealed to the University’s Academic Council. Any candidate deferred for admission to the teacher preparation program may reapply during the next semester or at a later date.  Once candidates are admitted they will be continuously assessed on dispositions in their respective courses, field placements and interactions with students, teachers, parents and community members.  </w:t>
        </w:r>
      </w:ins>
    </w:p>
    <w:p w:rsidR="00C3262E" w:rsidRPr="00C3262E" w:rsidRDefault="00C3262E" w:rsidP="00C3262E">
      <w:pPr>
        <w:rPr>
          <w:ins w:id="1570" w:author="Hamilton,  Charles" w:date="2016-01-06T14:47:00Z"/>
          <w:rFonts w:ascii="Book Antiqua" w:hAnsi="Book Antiqua"/>
          <w:szCs w:val="22"/>
          <w:rPrChange w:id="1571" w:author="Hamilton,  Charles" w:date="2016-01-06T14:49:00Z">
            <w:rPr>
              <w:ins w:id="1572" w:author="Hamilton,  Charles" w:date="2016-01-06T14:47:00Z"/>
              <w:sz w:val="22"/>
              <w:szCs w:val="22"/>
            </w:rPr>
          </w:rPrChange>
        </w:rPr>
      </w:pPr>
    </w:p>
    <w:p w:rsidR="00C3262E" w:rsidRPr="00C3262E" w:rsidRDefault="00C3262E" w:rsidP="00C3262E">
      <w:pPr>
        <w:rPr>
          <w:ins w:id="1573" w:author="Hamilton,  Charles" w:date="2016-01-06T14:47:00Z"/>
          <w:szCs w:val="22"/>
          <w:rPrChange w:id="1574" w:author="Hamilton,  Charles" w:date="2016-01-06T14:48:00Z">
            <w:rPr>
              <w:ins w:id="1575" w:author="Hamilton,  Charles" w:date="2016-01-06T14:47:00Z"/>
              <w:sz w:val="22"/>
              <w:szCs w:val="22"/>
            </w:rPr>
          </w:rPrChange>
        </w:rPr>
      </w:pPr>
      <w:ins w:id="1576" w:author="Hamilton,  Charles" w:date="2016-01-06T14:47:00Z">
        <w:r w:rsidRPr="00C3262E">
          <w:rPr>
            <w:rFonts w:ascii="Book Antiqua" w:hAnsi="Book Antiqua"/>
            <w:szCs w:val="22"/>
            <w:rPrChange w:id="1577" w:author="Hamilton,  Charles" w:date="2016-01-06T14:49:00Z">
              <w:rPr>
                <w:sz w:val="22"/>
                <w:szCs w:val="22"/>
              </w:rPr>
            </w:rPrChange>
          </w:rPr>
          <w:t>Each student has access to his/her disposition evaluation data. All faculty have access to the data for review as needed.</w:t>
        </w:r>
      </w:ins>
    </w:p>
    <w:p w:rsidR="00C3262E" w:rsidRPr="00C3262E" w:rsidRDefault="00C3262E" w:rsidP="00944DBB">
      <w:pPr>
        <w:rPr>
          <w:rFonts w:ascii="Book Antiqua" w:hAnsi="Book Antiqua"/>
          <w:b/>
          <w:u w:val="single"/>
          <w:rPrChange w:id="1578" w:author="Hamilton,  Charles" w:date="2016-01-06T14:46:00Z">
            <w:rPr>
              <w:rFonts w:ascii="Book Antiqua" w:hAnsi="Book Antiqua"/>
            </w:rPr>
          </w:rPrChange>
        </w:rPr>
      </w:pPr>
    </w:p>
    <w:p w:rsidR="006A2AA8" w:rsidDel="009D4BF3" w:rsidRDefault="006A2AA8">
      <w:pPr>
        <w:rPr>
          <w:del w:id="1579" w:author="Hamilton,  Charles" w:date="2016-01-06T14:49:00Z"/>
        </w:rPr>
      </w:pPr>
    </w:p>
    <w:p w:rsidR="006A2AA8" w:rsidDel="009D4BF3" w:rsidRDefault="006A2AA8">
      <w:pPr>
        <w:jc w:val="center"/>
        <w:rPr>
          <w:del w:id="1580" w:author="Hamilton,  Charles" w:date="2016-01-06T14:49:00Z"/>
          <w:rFonts w:ascii="Book Antiqua" w:hAnsi="Book Antiqua"/>
          <w:b/>
        </w:rPr>
      </w:pPr>
    </w:p>
    <w:p w:rsidR="006A2AA8" w:rsidDel="00033C1E" w:rsidRDefault="006A2AA8">
      <w:pPr>
        <w:jc w:val="center"/>
        <w:rPr>
          <w:del w:id="1581" w:author="Cheryl Akins" w:date="2016-08-24T14:56:00Z"/>
          <w:rFonts w:ascii="Book Antiqua" w:hAnsi="Book Antiqua"/>
          <w:b/>
        </w:rPr>
      </w:pPr>
    </w:p>
    <w:p w:rsidR="006A2AA8" w:rsidDel="00A41653" w:rsidRDefault="006A2AA8">
      <w:pPr>
        <w:rPr>
          <w:del w:id="1582" w:author="Hamilton,  Charles" w:date="2016-01-06T12:21:00Z"/>
          <w:b/>
          <w:u w:val="single"/>
        </w:rPr>
      </w:pPr>
      <w:del w:id="1583" w:author="Hamilton,  Charles" w:date="2016-01-06T12:21:00Z">
        <w:r w:rsidDel="00A41653">
          <w:rPr>
            <w:b/>
            <w:u w:val="single"/>
          </w:rPr>
          <w:delText>E.   Program/Unit Assessment</w:delText>
        </w:r>
      </w:del>
    </w:p>
    <w:p w:rsidR="006A2AA8" w:rsidDel="00A41653" w:rsidRDefault="006A2AA8">
      <w:pPr>
        <w:rPr>
          <w:del w:id="1584" w:author="Hamilton,  Charles" w:date="2016-01-06T12:21:00Z"/>
          <w:rFonts w:ascii="Book Antiqua" w:hAnsi="Book Antiqua"/>
        </w:rPr>
      </w:pPr>
    </w:p>
    <w:p w:rsidR="006A2AA8" w:rsidDel="00A41653" w:rsidRDefault="006A2AA8">
      <w:pPr>
        <w:rPr>
          <w:del w:id="1585" w:author="Hamilton,  Charles" w:date="2016-01-06T12:21:00Z"/>
          <w:rFonts w:ascii="Book Antiqua" w:hAnsi="Book Antiqua"/>
        </w:rPr>
      </w:pPr>
      <w:del w:id="1586" w:author="Hamilton,  Charles" w:date="2016-01-06T12:21:00Z">
        <w:r w:rsidDel="00A41653">
          <w:rPr>
            <w:rFonts w:ascii="Book Antiqua" w:hAnsi="Book Antiqua"/>
          </w:rPr>
          <w:tab/>
          <w:delText xml:space="preserve">In order to demonstrate effectiveness and consistent improvement in terms of the quality of experiences designed for candidates at Campbellsville University, the School of Education has designed an extensive plan for on-going assessment.  The plan includes collection of data related to 1) student growth, 2) implementation of the New and Experienced Teacher Standards, 3) faculty development and improvement, and 4) programmatic assessment.  Data are collected from a variety of sources. </w:delText>
        </w:r>
      </w:del>
    </w:p>
    <w:p w:rsidR="006A2AA8" w:rsidDel="00A41653" w:rsidRDefault="006A2AA8">
      <w:pPr>
        <w:rPr>
          <w:del w:id="1587" w:author="Hamilton,  Charles" w:date="2016-01-06T12:21:00Z"/>
          <w:rFonts w:ascii="Book Antiqua" w:hAnsi="Book Antiqua"/>
        </w:rPr>
      </w:pPr>
    </w:p>
    <w:p w:rsidR="006A2AA8" w:rsidDel="00A41653" w:rsidRDefault="006A2AA8">
      <w:pPr>
        <w:rPr>
          <w:del w:id="1588" w:author="Hamilton,  Charles" w:date="2016-01-06T12:21:00Z"/>
          <w:rFonts w:ascii="Book Antiqua" w:hAnsi="Book Antiqua"/>
        </w:rPr>
      </w:pPr>
      <w:del w:id="1589" w:author="Hamilton,  Charles" w:date="2016-01-06T12:21:00Z">
        <w:r w:rsidDel="00A41653">
          <w:rPr>
            <w:rFonts w:ascii="Book Antiqua" w:hAnsi="Book Antiqua"/>
          </w:rPr>
          <w:tab/>
          <w:delText xml:space="preserve">CAP data are collected through the year and reports are compiled and reviewed by Education faculty. The faculty utilize the data for planning, designing, modifying, or reinforcing the program.  </w:delText>
        </w:r>
      </w:del>
    </w:p>
    <w:p w:rsidR="006A2AA8" w:rsidDel="00A41653" w:rsidRDefault="006A2AA8">
      <w:pPr>
        <w:rPr>
          <w:del w:id="1590" w:author="Hamilton,  Charles" w:date="2016-01-06T12:21:00Z"/>
          <w:rFonts w:ascii="Book Antiqua" w:hAnsi="Book Antiqua"/>
        </w:rPr>
      </w:pPr>
    </w:p>
    <w:p w:rsidR="006A2AA8" w:rsidDel="00A41653" w:rsidRDefault="006A2AA8">
      <w:pPr>
        <w:rPr>
          <w:del w:id="1591" w:author="Hamilton,  Charles" w:date="2016-01-06T12:21:00Z"/>
          <w:rFonts w:ascii="Book Antiqua" w:hAnsi="Book Antiqua"/>
        </w:rPr>
      </w:pPr>
      <w:del w:id="1592" w:author="Hamilton,  Charles" w:date="2016-01-06T12:21:00Z">
        <w:r w:rsidDel="00A41653">
          <w:rPr>
            <w:rFonts w:ascii="Book Antiqua" w:hAnsi="Book Antiqua"/>
          </w:rPr>
          <w:tab/>
          <w:delText xml:space="preserve">Results from </w:delText>
        </w:r>
        <w:r w:rsidDel="00A41653">
          <w:rPr>
            <w:rFonts w:ascii="Book Antiqua" w:hAnsi="Book Antiqua"/>
            <w:u w:val="single"/>
          </w:rPr>
          <w:delText xml:space="preserve"> surveys</w:delText>
        </w:r>
      </w:del>
      <w:ins w:id="1593" w:author="Jesalyn Bradford" w:date="2015-11-10T13:44:00Z">
        <w:del w:id="1594" w:author="Hamilton,  Charles" w:date="2016-01-06T12:21:00Z">
          <w:r w:rsidR="00A71B99" w:rsidDel="00A41653">
            <w:rPr>
              <w:rFonts w:ascii="Book Antiqua" w:hAnsi="Book Antiqua"/>
            </w:rPr>
            <w:delText xml:space="preserve">from </w:delText>
          </w:r>
          <w:r w:rsidR="00A71B99" w:rsidDel="00A41653">
            <w:rPr>
              <w:rFonts w:ascii="Book Antiqua" w:hAnsi="Book Antiqua"/>
              <w:u w:val="single"/>
            </w:rPr>
            <w:delText>surveys</w:delText>
          </w:r>
        </w:del>
      </w:ins>
      <w:del w:id="1595" w:author="Hamilton,  Charles" w:date="2016-01-06T12:21:00Z">
        <w:r w:rsidDel="00A41653">
          <w:rPr>
            <w:rFonts w:ascii="Book Antiqua" w:hAnsi="Book Antiqua"/>
            <w:u w:val="single"/>
          </w:rPr>
          <w:delText xml:space="preserve"> of graduates</w:delText>
        </w:r>
        <w:r w:rsidDel="00A41653">
          <w:rPr>
            <w:rFonts w:ascii="Book Antiqua" w:hAnsi="Book Antiqua"/>
          </w:rPr>
          <w:delText xml:space="preserve"> and EPSB New Teacher Survey data are reviewed and utilized in decision making  in</w:delText>
        </w:r>
      </w:del>
      <w:ins w:id="1596" w:author="Jesalyn Bradford" w:date="2015-11-10T13:44:00Z">
        <w:del w:id="1597" w:author="Hamilton,  Charles" w:date="2016-01-06T12:21:00Z">
          <w:r w:rsidR="00A71B99" w:rsidDel="00A41653">
            <w:rPr>
              <w:rFonts w:ascii="Book Antiqua" w:hAnsi="Book Antiqua"/>
            </w:rPr>
            <w:delText>making in</w:delText>
          </w:r>
        </w:del>
      </w:ins>
      <w:del w:id="1598" w:author="Hamilton,  Charles" w:date="2016-01-06T12:21:00Z">
        <w:r w:rsidDel="00A41653">
          <w:rPr>
            <w:rFonts w:ascii="Book Antiqua" w:hAnsi="Book Antiqua"/>
          </w:rPr>
          <w:delText xml:space="preserve"> the Teacher Preparation Program.  The surveys also reveal issues emanating from implementation of the Kentucky Education Reform Act that may impact the preparation program.  Changes in the structure of the student teaching semester is one example of how the graduate surveys were used to make changes.</w:delText>
        </w:r>
      </w:del>
    </w:p>
    <w:p w:rsidR="006A2AA8" w:rsidDel="00A41653" w:rsidRDefault="006A2AA8">
      <w:pPr>
        <w:rPr>
          <w:del w:id="1599" w:author="Hamilton,  Charles" w:date="2016-01-06T12:21:00Z"/>
          <w:rFonts w:ascii="Book Antiqua" w:hAnsi="Book Antiqua"/>
        </w:rPr>
      </w:pPr>
    </w:p>
    <w:p w:rsidR="006A2AA8" w:rsidDel="00A41653" w:rsidRDefault="006A2AA8">
      <w:pPr>
        <w:rPr>
          <w:del w:id="1600" w:author="Hamilton,  Charles" w:date="2016-01-06T12:21:00Z"/>
          <w:rFonts w:ascii="Book Antiqua" w:hAnsi="Book Antiqua"/>
        </w:rPr>
      </w:pPr>
      <w:del w:id="1601" w:author="Hamilton,  Charles" w:date="2016-01-06T12:21:00Z">
        <w:r w:rsidDel="00A41653">
          <w:rPr>
            <w:rFonts w:ascii="Book Antiqua" w:hAnsi="Book Antiqua"/>
          </w:rPr>
          <w:tab/>
        </w:r>
        <w:r w:rsidDel="00A41653">
          <w:rPr>
            <w:rFonts w:ascii="Book Antiqua" w:hAnsi="Book Antiqua"/>
            <w:u w:val="single"/>
          </w:rPr>
          <w:delText>Demographic data</w:delText>
        </w:r>
        <w:r w:rsidDel="00A41653">
          <w:rPr>
            <w:rFonts w:ascii="Book Antiqua" w:hAnsi="Book Antiqua"/>
          </w:rPr>
          <w:delText>, (e.g., PRAXIS scores, etc.) will also be used to assess overall program effectiveness and to address identified weaknesses.  An additional Professional Development workshop with an emphasis on test-taking strategies is an example of the use of the data obtained.</w:delText>
        </w:r>
      </w:del>
    </w:p>
    <w:p w:rsidR="006A2AA8" w:rsidDel="00A41653" w:rsidRDefault="006A2AA8">
      <w:pPr>
        <w:rPr>
          <w:del w:id="1602" w:author="Hamilton,  Charles" w:date="2016-01-06T12:21:00Z"/>
          <w:rFonts w:ascii="Book Antiqua" w:hAnsi="Book Antiqua"/>
        </w:rPr>
      </w:pPr>
    </w:p>
    <w:p w:rsidR="006A2AA8" w:rsidDel="00A41653" w:rsidRDefault="006A2AA8">
      <w:pPr>
        <w:rPr>
          <w:del w:id="1603" w:author="Hamilton,  Charles" w:date="2016-01-06T12:21:00Z"/>
          <w:rFonts w:ascii="Book Antiqua" w:hAnsi="Book Antiqua"/>
        </w:rPr>
      </w:pPr>
      <w:del w:id="1604" w:author="Hamilton,  Charles" w:date="2016-01-06T12:21:00Z">
        <w:r w:rsidDel="00A41653">
          <w:rPr>
            <w:rFonts w:ascii="Book Antiqua" w:hAnsi="Book Antiqua"/>
          </w:rPr>
          <w:tab/>
        </w:r>
        <w:r w:rsidDel="00A41653">
          <w:rPr>
            <w:rFonts w:ascii="Book Antiqua" w:hAnsi="Book Antiqua"/>
            <w:u w:val="single"/>
          </w:rPr>
          <w:delText xml:space="preserve">Faculty self-evaluations and performance reviews </w:delText>
        </w:r>
        <w:r w:rsidDel="00A41653">
          <w:rPr>
            <w:rFonts w:ascii="Book Antiqua" w:hAnsi="Book Antiqua"/>
          </w:rPr>
          <w:delText>will be utilized in assisting the faculty in setting professional goals for the academic year and identifying faculty development needs</w:delText>
        </w:r>
      </w:del>
      <w:ins w:id="1605" w:author="Jesalyn Bradford" w:date="2015-11-10T13:48:00Z">
        <w:del w:id="1606" w:author="Hamilton,  Charles" w:date="2016-01-06T12:21:00Z">
          <w:r w:rsidR="005D3D39" w:rsidDel="00A41653">
            <w:rPr>
              <w:rFonts w:ascii="Book Antiqua" w:hAnsi="Book Antiqua"/>
            </w:rPr>
            <w:delText>.</w:delText>
          </w:r>
        </w:del>
      </w:ins>
    </w:p>
    <w:p w:rsidR="006A2AA8" w:rsidDel="00A41653" w:rsidRDefault="006A2AA8">
      <w:pPr>
        <w:rPr>
          <w:del w:id="1607" w:author="Hamilton,  Charles" w:date="2016-01-06T12:21:00Z"/>
          <w:rFonts w:ascii="Book Antiqua" w:hAnsi="Book Antiqua"/>
        </w:rPr>
      </w:pPr>
    </w:p>
    <w:p w:rsidR="006A2AA8" w:rsidDel="00A41653" w:rsidRDefault="006A2AA8">
      <w:pPr>
        <w:rPr>
          <w:del w:id="1608" w:author="Hamilton,  Charles" w:date="2016-01-06T12:21:00Z"/>
          <w:rFonts w:ascii="Book Antiqua" w:hAnsi="Book Antiqua"/>
        </w:rPr>
      </w:pPr>
      <w:del w:id="1609" w:author="Hamilton,  Charles" w:date="2016-01-06T12:21:00Z">
        <w:r w:rsidDel="00A41653">
          <w:rPr>
            <w:rFonts w:ascii="Book Antiqua" w:hAnsi="Book Antiqua"/>
          </w:rPr>
          <w:tab/>
        </w:r>
        <w:r w:rsidDel="00A41653">
          <w:rPr>
            <w:rFonts w:ascii="Book Antiqua" w:hAnsi="Book Antiqua"/>
            <w:u w:val="single"/>
          </w:rPr>
          <w:delText>Mid-term student evaluations</w:delText>
        </w:r>
        <w:r w:rsidDel="00A41653">
          <w:rPr>
            <w:rFonts w:ascii="Book Antiqua" w:hAnsi="Book Antiqua"/>
          </w:rPr>
          <w:delText xml:space="preserve"> of courses used by faculty for revision of instructional goals and approaches.  This feedback also provides information for determining students’ understanding of the courses.  </w:delText>
        </w:r>
      </w:del>
    </w:p>
    <w:p w:rsidR="006A2AA8" w:rsidDel="00A41653" w:rsidRDefault="006A2AA8">
      <w:pPr>
        <w:rPr>
          <w:del w:id="1610" w:author="Hamilton,  Charles" w:date="2016-01-06T12:21:00Z"/>
          <w:rFonts w:ascii="Book Antiqua" w:hAnsi="Book Antiqua"/>
        </w:rPr>
      </w:pPr>
    </w:p>
    <w:p w:rsidR="006A2AA8" w:rsidDel="00A41653" w:rsidRDefault="006A2AA8">
      <w:pPr>
        <w:rPr>
          <w:del w:id="1611" w:author="Hamilton,  Charles" w:date="2016-01-06T12:21:00Z"/>
          <w:rFonts w:ascii="Book Antiqua" w:hAnsi="Book Antiqua"/>
        </w:rPr>
      </w:pPr>
      <w:del w:id="1612" w:author="Hamilton,  Charles" w:date="2016-01-06T12:21:00Z">
        <w:r w:rsidDel="00A41653">
          <w:rPr>
            <w:rFonts w:ascii="Book Antiqua" w:hAnsi="Book Antiqua"/>
          </w:rPr>
          <w:tab/>
        </w:r>
        <w:r w:rsidDel="00A41653">
          <w:rPr>
            <w:rFonts w:ascii="Book Antiqua" w:hAnsi="Book Antiqua"/>
            <w:u w:val="single"/>
          </w:rPr>
          <w:delText>Outside resources</w:delText>
        </w:r>
        <w:r w:rsidDel="00A41653">
          <w:rPr>
            <w:rFonts w:ascii="Book Antiqua" w:hAnsi="Book Antiqua"/>
          </w:rPr>
          <w:delText xml:space="preserve"> are also used for planning and modifications of program design.  The information provided by the Kentucky Teacher Internship Program is used to ascertain areas of improvement in the program.  The Title II report as well as the  state</w:delText>
        </w:r>
      </w:del>
      <w:ins w:id="1613" w:author="Jesalyn Bradford" w:date="2015-11-10T13:48:00Z">
        <w:del w:id="1614" w:author="Hamilton,  Charles" w:date="2016-01-06T12:21:00Z">
          <w:r w:rsidR="005D3D39" w:rsidDel="00A41653">
            <w:rPr>
              <w:rFonts w:ascii="Book Antiqua" w:hAnsi="Book Antiqua"/>
            </w:rPr>
            <w:delText>the state</w:delText>
          </w:r>
        </w:del>
      </w:ins>
      <w:del w:id="1615" w:author="Hamilton,  Charles" w:date="2016-01-06T12:21:00Z">
        <w:r w:rsidDel="00A41653">
          <w:rPr>
            <w:rFonts w:ascii="Book Antiqua" w:hAnsi="Book Antiqua"/>
          </w:rPr>
          <w:delText xml:space="preserve"> report card will provide crucial data on graduate performance during their first three years of teaching.</w:delText>
        </w:r>
      </w:del>
    </w:p>
    <w:p w:rsidR="006A2AA8" w:rsidDel="00A41653" w:rsidRDefault="006A2AA8">
      <w:pPr>
        <w:rPr>
          <w:del w:id="1616" w:author="Hamilton,  Charles" w:date="2016-01-06T12:21:00Z"/>
          <w:rFonts w:ascii="Book Antiqua" w:hAnsi="Book Antiqua"/>
        </w:rPr>
      </w:pPr>
    </w:p>
    <w:p w:rsidR="006A2AA8" w:rsidDel="00A41653" w:rsidRDefault="006A2AA8">
      <w:pPr>
        <w:rPr>
          <w:del w:id="1617" w:author="Hamilton,  Charles" w:date="2016-01-06T12:21:00Z"/>
          <w:rFonts w:ascii="Book Antiqua" w:hAnsi="Book Antiqua"/>
        </w:rPr>
      </w:pPr>
      <w:del w:id="1618" w:author="Hamilton,  Charles" w:date="2016-01-06T12:21:00Z">
        <w:r w:rsidDel="00A41653">
          <w:rPr>
            <w:rFonts w:ascii="Book Antiqua" w:hAnsi="Book Antiqua"/>
          </w:rPr>
          <w:tab/>
          <w:delText xml:space="preserve">Data are summarized and analyzed in a holistic manner to make continual improvements and/or modifications to the total Teacher Preparation Program.  </w:delText>
        </w:r>
      </w:del>
    </w:p>
    <w:p w:rsidR="006A2AA8" w:rsidDel="00A41653" w:rsidRDefault="006A2AA8">
      <w:pPr>
        <w:rPr>
          <w:del w:id="1619" w:author="Hamilton,  Charles" w:date="2016-01-06T12:21:00Z"/>
        </w:rPr>
      </w:pPr>
    </w:p>
    <w:p w:rsidR="006A2AA8" w:rsidDel="00A41653" w:rsidRDefault="006A2AA8">
      <w:pPr>
        <w:rPr>
          <w:del w:id="1620" w:author="Hamilton,  Charles" w:date="2016-01-06T12:21:00Z"/>
        </w:rPr>
      </w:pPr>
    </w:p>
    <w:p w:rsidR="006A2AA8" w:rsidDel="00A41653" w:rsidRDefault="006A2AA8">
      <w:pPr>
        <w:rPr>
          <w:del w:id="1621" w:author="Hamilton,  Charles" w:date="2016-01-06T12:21:00Z"/>
        </w:rPr>
      </w:pPr>
    </w:p>
    <w:p w:rsidR="006A2AA8" w:rsidDel="00A41653" w:rsidRDefault="006A2AA8">
      <w:pPr>
        <w:rPr>
          <w:del w:id="1622" w:author="Hamilton,  Charles" w:date="2016-01-06T12:21:00Z"/>
        </w:rPr>
      </w:pPr>
    </w:p>
    <w:p w:rsidR="006A2AA8" w:rsidDel="00A41653" w:rsidRDefault="006A2AA8">
      <w:pPr>
        <w:rPr>
          <w:del w:id="1623" w:author="Hamilton,  Charles" w:date="2016-01-06T12:21:00Z"/>
        </w:rPr>
      </w:pPr>
    </w:p>
    <w:p w:rsidR="006A2AA8" w:rsidRDefault="006A2AA8">
      <w:pPr>
        <w:jc w:val="center"/>
        <w:rPr>
          <w:rFonts w:ascii="Book Antiqua" w:hAnsi="Book Antiqua"/>
          <w:b/>
        </w:rPr>
      </w:pPr>
      <w:r>
        <w:rPr>
          <w:rFonts w:ascii="Book Antiqua" w:hAnsi="Book Antiqua"/>
          <w:b/>
          <w:sz w:val="28"/>
          <w:u w:val="single"/>
        </w:rPr>
        <w:t>IV</w:t>
      </w:r>
      <w:del w:id="1624" w:author="Jesalyn Bradford" w:date="2015-11-10T13:49:00Z">
        <w:r w:rsidDel="005D3D39">
          <w:rPr>
            <w:rFonts w:ascii="Book Antiqua" w:hAnsi="Book Antiqua"/>
            <w:b/>
            <w:sz w:val="28"/>
            <w:u w:val="single"/>
          </w:rPr>
          <w:delText>.  Field</w:delText>
        </w:r>
      </w:del>
      <w:ins w:id="1625" w:author="Jesalyn Bradford" w:date="2015-11-10T13:49:00Z">
        <w:r w:rsidR="005D3D39">
          <w:rPr>
            <w:rFonts w:ascii="Book Antiqua" w:hAnsi="Book Antiqua"/>
            <w:b/>
            <w:sz w:val="28"/>
            <w:u w:val="single"/>
          </w:rPr>
          <w:t>. Field</w:t>
        </w:r>
      </w:ins>
      <w:r>
        <w:rPr>
          <w:rFonts w:ascii="Book Antiqua" w:hAnsi="Book Antiqua"/>
          <w:b/>
          <w:sz w:val="28"/>
          <w:u w:val="single"/>
        </w:rPr>
        <w:t>, Pre-Professional Development (PPD) and Clinical Practice</w:t>
      </w:r>
    </w:p>
    <w:p w:rsidR="006A2AA8" w:rsidRDefault="006A2AA8">
      <w:pPr>
        <w:jc w:val="center"/>
        <w:rPr>
          <w:rFonts w:ascii="Book Antiqua" w:hAnsi="Book Antiqua"/>
        </w:rPr>
      </w:pPr>
    </w:p>
    <w:p w:rsidR="006A2AA8" w:rsidRDefault="006A2AA8">
      <w:pPr>
        <w:rPr>
          <w:rFonts w:ascii="Book Antiqua" w:hAnsi="Book Antiqua"/>
        </w:rPr>
      </w:pPr>
      <w:r>
        <w:rPr>
          <w:rFonts w:ascii="Book Antiqua" w:hAnsi="Book Antiqua"/>
        </w:rPr>
        <w:tab/>
        <w:t xml:space="preserve">A significant part of the experiences of the teacher candidate is the accumulation of direct experiences related to teaching. Two types of practicum experiences are required.  </w:t>
      </w:r>
      <w:del w:id="1626" w:author="Hamilton,  Charles" w:date="2016-01-08T14:35:00Z">
        <w:r w:rsidDel="004748B2">
          <w:rPr>
            <w:rFonts w:ascii="Book Antiqua" w:hAnsi="Book Antiqua"/>
            <w:u w:val="single"/>
          </w:rPr>
          <w:delText>Field experience</w:delText>
        </w:r>
      </w:del>
      <w:ins w:id="1627" w:author="Hamilton,  Charles" w:date="2016-01-08T14:35:00Z">
        <w:r w:rsidR="004748B2">
          <w:rPr>
            <w:rFonts w:ascii="Book Antiqua" w:hAnsi="Book Antiqua"/>
            <w:u w:val="single"/>
          </w:rPr>
          <w:t>Clinical experience</w:t>
        </w:r>
      </w:ins>
      <w:r>
        <w:rPr>
          <w:rFonts w:ascii="Book Antiqua" w:hAnsi="Book Antiqua"/>
          <w:u w:val="single"/>
        </w:rPr>
        <w:t>s</w:t>
      </w:r>
      <w:r>
        <w:rPr>
          <w:rFonts w:ascii="Book Antiqua" w:hAnsi="Book Antiqua"/>
        </w:rPr>
        <w:t xml:space="preserve"> are defined as planned, focused practical interactions, on-site with children in classrooms and in other educational settings. These may include after school and evening school-based programs and community-based programs in day cares, hospitals, and community centers.  Students are to observe and work directly with </w:t>
      </w:r>
      <w:del w:id="1628" w:author="Hamilton,  Charles" w:date="2016-01-13T11:32:00Z">
        <w:r w:rsidDel="00AA68E8">
          <w:rPr>
            <w:rFonts w:ascii="Book Antiqua" w:hAnsi="Book Antiqua"/>
          </w:rPr>
          <w:delText xml:space="preserve">youngsters </w:delText>
        </w:r>
      </w:del>
      <w:ins w:id="1629" w:author="Hamilton,  Charles" w:date="2016-01-13T11:32:00Z">
        <w:r w:rsidR="00AA68E8">
          <w:rPr>
            <w:rFonts w:ascii="Book Antiqua" w:hAnsi="Book Antiqua"/>
          </w:rPr>
          <w:t xml:space="preserve">P-12 students </w:t>
        </w:r>
      </w:ins>
      <w:r>
        <w:rPr>
          <w:rFonts w:ascii="Book Antiqua" w:hAnsi="Book Antiqua"/>
        </w:rPr>
        <w:t xml:space="preserve">to develop and demonstrate the knowledge, skills and dispositions necessary to effectively teach a diverse community of learners.  </w:t>
      </w:r>
      <w:del w:id="1630" w:author="Hamilton,  Charles" w:date="2016-01-08T14:35:00Z">
        <w:r w:rsidDel="004748B2">
          <w:rPr>
            <w:rFonts w:ascii="Book Antiqua" w:hAnsi="Book Antiqua"/>
          </w:rPr>
          <w:delText>Field experience</w:delText>
        </w:r>
      </w:del>
      <w:ins w:id="1631" w:author="Hamilton,  Charles" w:date="2016-01-08T14:35:00Z">
        <w:r w:rsidR="004748B2">
          <w:rPr>
            <w:rFonts w:ascii="Book Antiqua" w:hAnsi="Book Antiqua"/>
          </w:rPr>
          <w:t>Clinical experience</w:t>
        </w:r>
      </w:ins>
      <w:r>
        <w:rPr>
          <w:rFonts w:ascii="Book Antiqua" w:hAnsi="Book Antiqua"/>
        </w:rPr>
        <w:t xml:space="preserve">s also include other activities occurring within the school environment such as school board meetings, school-based decision making council meetings, and PTA meetings. </w:t>
      </w:r>
    </w:p>
    <w:p w:rsidR="006A2AA8" w:rsidRDefault="006A2AA8">
      <w:pPr>
        <w:rPr>
          <w:rFonts w:ascii="Book Antiqua" w:hAnsi="Book Antiqua"/>
        </w:rPr>
      </w:pPr>
    </w:p>
    <w:p w:rsidR="006A2AA8" w:rsidDel="00A41653" w:rsidRDefault="006A2AA8">
      <w:pPr>
        <w:rPr>
          <w:del w:id="1632" w:author="Hamilton,  Charles" w:date="2016-01-06T12:23:00Z"/>
          <w:rFonts w:ascii="Book Antiqua" w:hAnsi="Book Antiqua"/>
        </w:rPr>
      </w:pPr>
      <w:r>
        <w:rPr>
          <w:rFonts w:ascii="Book Antiqua" w:hAnsi="Book Antiqua"/>
        </w:rPr>
        <w:tab/>
        <w:t xml:space="preserve">All candidates are expected to accumulate a </w:t>
      </w:r>
      <w:r>
        <w:rPr>
          <w:rFonts w:ascii="Book Antiqua" w:hAnsi="Book Antiqua"/>
          <w:b/>
          <w:i/>
          <w:u w:val="single"/>
        </w:rPr>
        <w:t>minimum</w:t>
      </w:r>
      <w:r>
        <w:rPr>
          <w:rFonts w:ascii="Book Antiqua" w:hAnsi="Book Antiqua"/>
        </w:rPr>
        <w:t xml:space="preserve"> of </w:t>
      </w:r>
      <w:del w:id="1633" w:author="Hamilton,  Charles" w:date="2016-01-06T12:21:00Z">
        <w:r w:rsidDel="00A41653">
          <w:rPr>
            <w:rFonts w:ascii="Book Antiqua" w:hAnsi="Book Antiqua"/>
            <w:b/>
          </w:rPr>
          <w:delText xml:space="preserve">150 </w:delText>
        </w:r>
      </w:del>
      <w:ins w:id="1634" w:author="Hamilton,  Charles" w:date="2016-01-06T12:21:00Z">
        <w:r w:rsidR="00A41653">
          <w:rPr>
            <w:rFonts w:ascii="Book Antiqua" w:hAnsi="Book Antiqua"/>
            <w:b/>
          </w:rPr>
          <w:t xml:space="preserve">200 </w:t>
        </w:r>
      </w:ins>
      <w:ins w:id="1635" w:author="Hamilton,  Charles" w:date="2016-01-08T14:51:00Z">
        <w:r w:rsidR="00406C5F">
          <w:rPr>
            <w:rFonts w:ascii="Book Antiqua" w:hAnsi="Book Antiqua"/>
          </w:rPr>
          <w:t>Clinical field hours (</w:t>
        </w:r>
      </w:ins>
      <w:ins w:id="1636" w:author="Hamilton,  Charles" w:date="2016-05-11T15:24:00Z">
        <w:r w:rsidR="00BA2CBC">
          <w:rPr>
            <w:rFonts w:ascii="Book Antiqua" w:hAnsi="Book Antiqua"/>
          </w:rPr>
          <w:t xml:space="preserve">16 KAR 5:040, </w:t>
        </w:r>
      </w:ins>
      <w:ins w:id="1637" w:author="Hamilton,  Charles" w:date="2016-01-08T14:51:00Z">
        <w:r w:rsidR="00406C5F">
          <w:rPr>
            <w:rFonts w:ascii="Book Antiqua" w:hAnsi="Book Antiqua"/>
          </w:rPr>
          <w:t>see Section V:</w:t>
        </w:r>
      </w:ins>
      <w:ins w:id="1638" w:author="Hamilton,  Charles" w:date="2016-01-08T14:52:00Z">
        <w:r w:rsidR="00406C5F">
          <w:rPr>
            <w:rFonts w:ascii="Book Antiqua" w:hAnsi="Book Antiqua"/>
          </w:rPr>
          <w:t xml:space="preserve"> </w:t>
        </w:r>
      </w:ins>
      <w:ins w:id="1639" w:author="Hamilton,  Charles" w:date="2016-01-08T14:51:00Z">
        <w:r w:rsidR="00406C5F">
          <w:rPr>
            <w:rFonts w:ascii="Book Antiqua" w:hAnsi="Book Antiqua"/>
          </w:rPr>
          <w:t>O)</w:t>
        </w:r>
      </w:ins>
      <w:del w:id="1640" w:author="Hamilton,  Charles" w:date="2016-01-08T14:51:00Z">
        <w:r w:rsidRPr="00A41653" w:rsidDel="00406C5F">
          <w:rPr>
            <w:rFonts w:ascii="Book Antiqua" w:hAnsi="Book Antiqua"/>
            <w:rPrChange w:id="1641" w:author="Hamilton,  Charles" w:date="2016-01-06T12:22:00Z">
              <w:rPr>
                <w:rFonts w:ascii="Book Antiqua" w:hAnsi="Book Antiqua"/>
                <w:u w:val="single"/>
              </w:rPr>
            </w:rPrChange>
          </w:rPr>
          <w:delText>Field</w:delText>
        </w:r>
      </w:del>
      <w:r w:rsidRPr="00A41653">
        <w:rPr>
          <w:rFonts w:ascii="Book Antiqua" w:hAnsi="Book Antiqua"/>
          <w:rPrChange w:id="1642" w:author="Hamilton,  Charles" w:date="2016-01-06T12:22:00Z">
            <w:rPr>
              <w:rFonts w:ascii="Book Antiqua" w:hAnsi="Book Antiqua"/>
              <w:u w:val="single"/>
            </w:rPr>
          </w:rPrChange>
        </w:rPr>
        <w:t xml:space="preserve"> and</w:t>
      </w:r>
      <w:ins w:id="1643" w:author="Hamilton,  Charles" w:date="2016-01-06T12:23:00Z">
        <w:r w:rsidR="00A41653">
          <w:rPr>
            <w:rFonts w:ascii="Book Antiqua" w:hAnsi="Book Antiqua"/>
          </w:rPr>
          <w:t xml:space="preserve"> complete</w:t>
        </w:r>
      </w:ins>
      <w:r w:rsidRPr="00A41653">
        <w:rPr>
          <w:rFonts w:ascii="Book Antiqua" w:hAnsi="Book Antiqua"/>
          <w:rPrChange w:id="1644" w:author="Hamilton,  Charles" w:date="2016-01-06T12:22:00Z">
            <w:rPr>
              <w:rFonts w:ascii="Book Antiqua" w:hAnsi="Book Antiqua"/>
              <w:u w:val="single"/>
            </w:rPr>
          </w:rPrChange>
        </w:rPr>
        <w:t xml:space="preserve"> </w:t>
      </w:r>
      <w:ins w:id="1645" w:author="Hamilton,  Charles" w:date="2016-01-06T12:22:00Z">
        <w:r w:rsidR="00A41653" w:rsidRPr="00A41653">
          <w:rPr>
            <w:rFonts w:ascii="Book Antiqua" w:hAnsi="Book Antiqua"/>
            <w:rPrChange w:id="1646" w:author="Hamilton,  Charles" w:date="2016-01-06T12:22:00Z">
              <w:rPr>
                <w:rFonts w:ascii="Book Antiqua" w:hAnsi="Book Antiqua"/>
                <w:u w:val="single"/>
              </w:rPr>
            </w:rPrChange>
          </w:rPr>
          <w:t xml:space="preserve">course designated </w:t>
        </w:r>
      </w:ins>
      <w:r w:rsidRPr="00A41653">
        <w:rPr>
          <w:rFonts w:ascii="Book Antiqua" w:hAnsi="Book Antiqua"/>
          <w:rPrChange w:id="1647" w:author="Hamilton,  Charles" w:date="2016-01-06T12:22:00Z">
            <w:rPr>
              <w:rFonts w:ascii="Book Antiqua" w:hAnsi="Book Antiqua"/>
              <w:u w:val="single"/>
            </w:rPr>
          </w:rPrChange>
        </w:rPr>
        <w:t xml:space="preserve">PPD hours </w:t>
      </w:r>
      <w:del w:id="1648" w:author="Jesalyn Bradford" w:date="2015-11-10T13:50:00Z">
        <w:r w:rsidRPr="00944DBB" w:rsidDel="005D3D39">
          <w:rPr>
            <w:rFonts w:ascii="Book Antiqua" w:hAnsi="Book Antiqua"/>
          </w:rPr>
          <w:delText xml:space="preserve">experiences </w:delText>
        </w:r>
      </w:del>
      <w:r w:rsidRPr="00A41653">
        <w:rPr>
          <w:rFonts w:ascii="Book Antiqua" w:hAnsi="Book Antiqua"/>
          <w:rPrChange w:id="1649" w:author="Hamilton,  Charles" w:date="2016-01-06T12:22:00Z">
            <w:rPr>
              <w:rFonts w:ascii="Book Antiqua" w:hAnsi="Book Antiqua"/>
              <w:u w:val="single"/>
            </w:rPr>
          </w:rPrChange>
        </w:rPr>
        <w:t xml:space="preserve">prior </w:t>
      </w:r>
      <w:r w:rsidRPr="00944DBB">
        <w:rPr>
          <w:rFonts w:ascii="Book Antiqua" w:hAnsi="Book Antiqua"/>
        </w:rPr>
        <w:t xml:space="preserve">to acceptance into the </w:t>
      </w:r>
      <w:r w:rsidRPr="00A41653">
        <w:rPr>
          <w:rFonts w:ascii="Book Antiqua" w:hAnsi="Book Antiqua"/>
          <w:rPrChange w:id="1650" w:author="Hamilton,  Charles" w:date="2016-01-06T12:22:00Z">
            <w:rPr>
              <w:rFonts w:ascii="Book Antiqua" w:hAnsi="Book Antiqua"/>
              <w:u w:val="single"/>
            </w:rPr>
          </w:rPrChange>
        </w:rPr>
        <w:t>student teaching</w:t>
      </w:r>
      <w:r w:rsidRPr="00944DBB">
        <w:rPr>
          <w:rFonts w:ascii="Book Antiqua" w:hAnsi="Book Antiqua"/>
        </w:rPr>
        <w:t xml:space="preserve"> experience.  </w:t>
      </w:r>
      <w:del w:id="1651" w:author="Hamilton,  Charles" w:date="2016-01-06T12:23:00Z">
        <w:r w:rsidRPr="00D53F1B" w:rsidDel="00A41653">
          <w:rPr>
            <w:rFonts w:ascii="Book Antiqua" w:hAnsi="Book Antiqua"/>
          </w:rPr>
          <w:delText>Of this total, candidates</w:delText>
        </w:r>
        <w:r w:rsidDel="00A41653">
          <w:rPr>
            <w:rFonts w:ascii="Book Antiqua" w:hAnsi="Book Antiqua"/>
          </w:rPr>
          <w:delText xml:space="preserve"> must acquire a minimum of 120 field hours and at least 30 PPD hours.</w:delText>
        </w:r>
      </w:del>
    </w:p>
    <w:p w:rsidR="006A2AA8" w:rsidRDefault="006A2AA8">
      <w:pPr>
        <w:rPr>
          <w:rFonts w:ascii="Book Antiqua" w:hAnsi="Book Antiqua"/>
        </w:rPr>
      </w:pPr>
      <w:r>
        <w:rPr>
          <w:rFonts w:ascii="Book Antiqua" w:hAnsi="Book Antiqua"/>
        </w:rPr>
        <w:t xml:space="preserve">Students are strongly encouraged to accumulate as many field hours as possible, extending beyond the minimum.  It is the student’s responsibility to document all </w:t>
      </w:r>
      <w:ins w:id="1652" w:author="Hamilton,  Charles" w:date="2016-05-11T15:25:00Z">
        <w:r w:rsidR="00BA2CBC">
          <w:rPr>
            <w:rFonts w:ascii="Book Antiqua" w:hAnsi="Book Antiqua"/>
          </w:rPr>
          <w:t xml:space="preserve">clinical </w:t>
        </w:r>
      </w:ins>
      <w:r>
        <w:rPr>
          <w:rFonts w:ascii="Book Antiqua" w:hAnsi="Book Antiqua"/>
        </w:rPr>
        <w:t>field hours</w:t>
      </w:r>
      <w:ins w:id="1653" w:author="Hamilton,  Charles" w:date="2016-01-06T12:23:00Z">
        <w:r w:rsidR="00A41653">
          <w:rPr>
            <w:rFonts w:ascii="Book Antiqua" w:hAnsi="Book Antiqua"/>
          </w:rPr>
          <w:t xml:space="preserve">; including completion of </w:t>
        </w:r>
      </w:ins>
      <w:ins w:id="1654" w:author="Hamilton,  Charles" w:date="2016-01-06T12:24:00Z">
        <w:r w:rsidR="00A41653">
          <w:rPr>
            <w:rFonts w:ascii="Book Antiqua" w:hAnsi="Book Antiqua"/>
          </w:rPr>
          <w:t xml:space="preserve">the Kentucky Field Experience Tracking System </w:t>
        </w:r>
      </w:ins>
      <w:ins w:id="1655" w:author="Hamilton,  Charles" w:date="2016-01-06T12:25:00Z">
        <w:r w:rsidR="00A41653">
          <w:rPr>
            <w:rFonts w:ascii="Book Antiqua" w:hAnsi="Book Antiqua"/>
          </w:rPr>
          <w:t>using</w:t>
        </w:r>
      </w:ins>
      <w:ins w:id="1656" w:author="Hamilton,  Charles" w:date="2016-01-06T12:24:00Z">
        <w:r w:rsidR="00A41653">
          <w:rPr>
            <w:rFonts w:ascii="Book Antiqua" w:hAnsi="Book Antiqua"/>
          </w:rPr>
          <w:t xml:space="preserve"> their personal EPSB log-in</w:t>
        </w:r>
      </w:ins>
      <w:r>
        <w:rPr>
          <w:rFonts w:ascii="Book Antiqua" w:hAnsi="Book Antiqua"/>
        </w:rPr>
        <w:t xml:space="preserve">.  </w:t>
      </w:r>
      <w:ins w:id="1657" w:author="Hamilton,  Charles" w:date="2016-01-06T12:25:00Z">
        <w:r w:rsidR="00A41653">
          <w:rPr>
            <w:rFonts w:ascii="Book Antiqua" w:hAnsi="Book Antiqua"/>
          </w:rPr>
          <w:t xml:space="preserve">The KFETS documentation is the official point of reference for meeting state requirements.  The School of Education also keeps records of your </w:t>
        </w:r>
      </w:ins>
      <w:ins w:id="1658" w:author="Hamilton,  Charles" w:date="2016-01-08T14:35:00Z">
        <w:r w:rsidR="004748B2">
          <w:rPr>
            <w:rFonts w:ascii="Book Antiqua" w:hAnsi="Book Antiqua"/>
          </w:rPr>
          <w:t>clinical experience</w:t>
        </w:r>
      </w:ins>
      <w:ins w:id="1659" w:author="Hamilton,  Charles" w:date="2016-01-06T12:25:00Z">
        <w:r w:rsidR="00A41653">
          <w:rPr>
            <w:rFonts w:ascii="Book Antiqua" w:hAnsi="Book Antiqua"/>
          </w:rPr>
          <w:t>s through signed field forms</w:t>
        </w:r>
      </w:ins>
      <w:ins w:id="1660" w:author="Hamilton,  Charles" w:date="2016-01-06T12:27:00Z">
        <w:r w:rsidR="00A41653">
          <w:rPr>
            <w:rFonts w:ascii="Book Antiqua" w:hAnsi="Book Antiqua"/>
          </w:rPr>
          <w:t xml:space="preserve"> and</w:t>
        </w:r>
      </w:ins>
      <w:ins w:id="1661" w:author="Hamilton,  Charles" w:date="2016-01-06T12:25:00Z">
        <w:r w:rsidR="00A41653">
          <w:rPr>
            <w:rFonts w:ascii="Book Antiqua" w:hAnsi="Book Antiqua"/>
          </w:rPr>
          <w:t xml:space="preserve"> field reflections.</w:t>
        </w:r>
      </w:ins>
    </w:p>
    <w:p w:rsidR="006A2AA8" w:rsidRDefault="006A2AA8">
      <w:pPr>
        <w:rPr>
          <w:rFonts w:ascii="Book Antiqua" w:hAnsi="Book Antiqua"/>
        </w:rPr>
      </w:pPr>
    </w:p>
    <w:p w:rsidR="006A2AA8" w:rsidRDefault="006A2AA8">
      <w:pPr>
        <w:ind w:firstLine="720"/>
        <w:rPr>
          <w:rFonts w:ascii="Book Antiqua" w:hAnsi="Book Antiqua"/>
        </w:rPr>
      </w:pPr>
      <w:del w:id="1662" w:author="Hamilton,  Charles" w:date="2016-01-08T14:35:00Z">
        <w:r w:rsidDel="004748B2">
          <w:rPr>
            <w:rFonts w:ascii="Book Antiqua" w:hAnsi="Book Antiqua"/>
          </w:rPr>
          <w:delText>Field experience</w:delText>
        </w:r>
      </w:del>
      <w:ins w:id="1663" w:author="Hamilton,  Charles" w:date="2016-01-08T14:35:00Z">
        <w:r w:rsidR="004748B2">
          <w:rPr>
            <w:rFonts w:ascii="Book Antiqua" w:hAnsi="Book Antiqua"/>
          </w:rPr>
          <w:t>Clinical experience</w:t>
        </w:r>
      </w:ins>
      <w:r>
        <w:rPr>
          <w:rFonts w:ascii="Book Antiqua" w:hAnsi="Book Antiqua"/>
        </w:rPr>
        <w:t xml:space="preserve">s must be completed as specified by course requirements with no exceptions. </w:t>
      </w:r>
      <w:del w:id="1664" w:author="Hamilton,  Charles" w:date="2016-01-08T14:35:00Z">
        <w:r w:rsidDel="004748B2">
          <w:rPr>
            <w:rFonts w:ascii="Book Antiqua" w:hAnsi="Book Antiqua"/>
          </w:rPr>
          <w:delText>Field experience</w:delText>
        </w:r>
      </w:del>
      <w:ins w:id="1665" w:author="Hamilton,  Charles" w:date="2016-01-08T14:35:00Z">
        <w:r w:rsidR="004748B2">
          <w:rPr>
            <w:rFonts w:ascii="Book Antiqua" w:hAnsi="Book Antiqua"/>
          </w:rPr>
          <w:t>Clinical experience</w:t>
        </w:r>
      </w:ins>
      <w:r>
        <w:rPr>
          <w:rFonts w:ascii="Book Antiqua" w:hAnsi="Book Antiqua"/>
        </w:rPr>
        <w:t xml:space="preserve">s must be </w:t>
      </w:r>
      <w:r>
        <w:rPr>
          <w:rFonts w:ascii="Book Antiqua" w:hAnsi="Book Antiqua"/>
          <w:u w:val="single"/>
        </w:rPr>
        <w:t>recorded during the semester in which they were obtained</w:t>
      </w:r>
      <w:r>
        <w:rPr>
          <w:rFonts w:ascii="Book Antiqua" w:hAnsi="Book Antiqua"/>
        </w:rPr>
        <w:t xml:space="preserve">.  Quality, approved </w:t>
      </w:r>
      <w:del w:id="1666" w:author="Hamilton,  Charles" w:date="2016-01-08T14:35:00Z">
        <w:r w:rsidDel="004748B2">
          <w:rPr>
            <w:rFonts w:ascii="Book Antiqua" w:hAnsi="Book Antiqua"/>
          </w:rPr>
          <w:delText>field experience</w:delText>
        </w:r>
      </w:del>
      <w:ins w:id="1667" w:author="Hamilton,  Charles" w:date="2016-01-08T14:35:00Z">
        <w:r w:rsidR="004748B2">
          <w:rPr>
            <w:rFonts w:ascii="Book Antiqua" w:hAnsi="Book Antiqua"/>
          </w:rPr>
          <w:t>clinical experience</w:t>
        </w:r>
      </w:ins>
      <w:r>
        <w:rPr>
          <w:rFonts w:ascii="Book Antiqua" w:hAnsi="Book Antiqua"/>
        </w:rPr>
        <w:t xml:space="preserve">s gained during the summer (or during breaks or vacations during the regular academic year) must be recorded and submitted to the Teacher Preparation Program office upon arrival back on campus immediately following the experience(s).  Only upon formal petition will field hours be recorded more than a semester after being obtained.  </w:t>
      </w:r>
      <w:r>
        <w:rPr>
          <w:rFonts w:ascii="Book Antiqua" w:hAnsi="Book Antiqua"/>
          <w:b/>
          <w:bCs/>
        </w:rPr>
        <w:t xml:space="preserve">No more than 24 </w:t>
      </w:r>
      <w:ins w:id="1668" w:author="Hamilton,  Charles" w:date="2016-01-13T11:33:00Z">
        <w:r w:rsidR="00AA68E8">
          <w:rPr>
            <w:rFonts w:ascii="Book Antiqua" w:hAnsi="Book Antiqua"/>
            <w:b/>
            <w:bCs/>
          </w:rPr>
          <w:t xml:space="preserve">approved </w:t>
        </w:r>
      </w:ins>
      <w:r>
        <w:rPr>
          <w:rFonts w:ascii="Book Antiqua" w:hAnsi="Book Antiqua"/>
          <w:b/>
          <w:bCs/>
        </w:rPr>
        <w:t xml:space="preserve">hours will be accepted for </w:t>
      </w:r>
      <w:del w:id="1669" w:author="Hamilton,  Charles" w:date="2016-01-08T14:35:00Z">
        <w:r w:rsidDel="004748B2">
          <w:rPr>
            <w:rFonts w:ascii="Book Antiqua" w:hAnsi="Book Antiqua"/>
            <w:b/>
            <w:bCs/>
          </w:rPr>
          <w:delText>field experience</w:delText>
        </w:r>
      </w:del>
      <w:ins w:id="1670" w:author="Hamilton,  Charles" w:date="2016-01-08T14:35:00Z">
        <w:r w:rsidR="004748B2">
          <w:rPr>
            <w:rFonts w:ascii="Book Antiqua" w:hAnsi="Book Antiqua"/>
            <w:b/>
            <w:bCs/>
          </w:rPr>
          <w:t>clinical experience</w:t>
        </w:r>
      </w:ins>
      <w:r>
        <w:rPr>
          <w:rFonts w:ascii="Book Antiqua" w:hAnsi="Book Antiqua"/>
          <w:b/>
          <w:bCs/>
        </w:rPr>
        <w:t>s beyond the program requirements (e.g., band camp, tutoring, substitute teaching, sports camps, coaching, etc).</w:t>
      </w:r>
    </w:p>
    <w:p w:rsidR="006A2AA8" w:rsidRDefault="006A2AA8">
      <w:pPr>
        <w:rPr>
          <w:rFonts w:ascii="Book Antiqua" w:hAnsi="Book Antiqua"/>
        </w:rPr>
      </w:pPr>
    </w:p>
    <w:p w:rsidR="006A2AA8" w:rsidRDefault="006A2AA8">
      <w:pPr>
        <w:rPr>
          <w:rFonts w:ascii="Book Antiqua" w:hAnsi="Book Antiqua"/>
        </w:rPr>
      </w:pPr>
      <w:r>
        <w:rPr>
          <w:rFonts w:ascii="Book Antiqua" w:hAnsi="Book Antiqua"/>
        </w:rPr>
        <w:tab/>
        <w:t xml:space="preserve">For </w:t>
      </w:r>
      <w:r>
        <w:rPr>
          <w:rFonts w:ascii="Book Antiqua" w:hAnsi="Book Antiqua"/>
          <w:u w:val="single"/>
        </w:rPr>
        <w:t>transfer students</w:t>
      </w:r>
      <w:r>
        <w:rPr>
          <w:rFonts w:ascii="Book Antiqua" w:hAnsi="Book Antiqua"/>
        </w:rPr>
        <w:t xml:space="preserve">, field hours may be documented after an evaluation of transfer experience and credits. </w:t>
      </w:r>
      <w:r>
        <w:rPr>
          <w:rFonts w:ascii="Book Antiqua" w:hAnsi="Book Antiqua"/>
          <w:i/>
        </w:rPr>
        <w:t xml:space="preserve"> It is the responsibility of the student to provide documentation of </w:t>
      </w:r>
      <w:del w:id="1671" w:author="Hamilton,  Charles" w:date="2016-01-08T14:36:00Z">
        <w:r w:rsidDel="004748B2">
          <w:rPr>
            <w:rFonts w:ascii="Book Antiqua" w:hAnsi="Book Antiqua"/>
            <w:i/>
          </w:rPr>
          <w:delText>field experience</w:delText>
        </w:r>
      </w:del>
      <w:ins w:id="1672" w:author="Hamilton,  Charles" w:date="2016-01-08T14:36:00Z">
        <w:r w:rsidR="004748B2">
          <w:rPr>
            <w:rFonts w:ascii="Book Antiqua" w:hAnsi="Book Antiqua"/>
            <w:i/>
          </w:rPr>
          <w:t>clinical experience</w:t>
        </w:r>
      </w:ins>
      <w:r>
        <w:rPr>
          <w:rFonts w:ascii="Book Antiqua" w:hAnsi="Book Antiqua"/>
          <w:i/>
        </w:rPr>
        <w:t xml:space="preserve">s obtained from the institution previously attended.  </w:t>
      </w:r>
      <w:r>
        <w:rPr>
          <w:rFonts w:ascii="Book Antiqua" w:hAnsi="Book Antiqua"/>
        </w:rPr>
        <w:t xml:space="preserve">The transfer student should meet with his or her advisor and/or the </w:t>
      </w:r>
      <w:del w:id="1673" w:author="Hamilton,  Charles" w:date="2016-01-06T12:28:00Z">
        <w:r w:rsidDel="00A41653">
          <w:rPr>
            <w:rFonts w:ascii="Book Antiqua" w:hAnsi="Book Antiqua"/>
          </w:rPr>
          <w:delText>ED 102</w:delText>
        </w:r>
      </w:del>
      <w:ins w:id="1674" w:author="Hamilton,  Charles" w:date="2016-01-06T12:28:00Z">
        <w:r w:rsidR="00A41653">
          <w:rPr>
            <w:rFonts w:ascii="Book Antiqua" w:hAnsi="Book Antiqua"/>
          </w:rPr>
          <w:t>initial education course</w:t>
        </w:r>
      </w:ins>
      <w:r>
        <w:rPr>
          <w:rFonts w:ascii="Book Antiqua" w:hAnsi="Book Antiqua"/>
        </w:rPr>
        <w:t xml:space="preserve"> instructor to record these hours.  This should be accomplished before the completion of </w:t>
      </w:r>
      <w:del w:id="1675" w:author="Hamilton,  Charles" w:date="2016-01-06T12:28:00Z">
        <w:r w:rsidDel="00A41653">
          <w:rPr>
            <w:rFonts w:ascii="Book Antiqua" w:hAnsi="Book Antiqua"/>
          </w:rPr>
          <w:delText>ED 102</w:delText>
        </w:r>
      </w:del>
      <w:ins w:id="1676" w:author="Hamilton,  Charles" w:date="2016-01-06T12:28:00Z">
        <w:r w:rsidR="00A41653">
          <w:rPr>
            <w:rFonts w:ascii="Book Antiqua" w:hAnsi="Book Antiqua"/>
          </w:rPr>
          <w:t xml:space="preserve">the </w:t>
        </w:r>
      </w:ins>
      <w:ins w:id="1677" w:author="Hamilton,  Charles" w:date="2016-01-06T12:29:00Z">
        <w:r w:rsidR="00A41653">
          <w:rPr>
            <w:rFonts w:ascii="Book Antiqua" w:hAnsi="Book Antiqua"/>
          </w:rPr>
          <w:t>initial</w:t>
        </w:r>
      </w:ins>
      <w:ins w:id="1678" w:author="Hamilton,  Charles" w:date="2016-01-06T12:28:00Z">
        <w:r w:rsidR="00A41653">
          <w:rPr>
            <w:rFonts w:ascii="Book Antiqua" w:hAnsi="Book Antiqua"/>
          </w:rPr>
          <w:t xml:space="preserve"> </w:t>
        </w:r>
      </w:ins>
      <w:ins w:id="1679" w:author="Hamilton,  Charles" w:date="2016-01-06T12:29:00Z">
        <w:r w:rsidR="00A41653">
          <w:rPr>
            <w:rFonts w:ascii="Book Antiqua" w:hAnsi="Book Antiqua"/>
          </w:rPr>
          <w:t>education course taken at Campbellsville University</w:t>
        </w:r>
      </w:ins>
      <w:r>
        <w:rPr>
          <w:rFonts w:ascii="Book Antiqua" w:hAnsi="Book Antiqua"/>
        </w:rPr>
        <w:t>.</w:t>
      </w:r>
    </w:p>
    <w:p w:rsidR="006A2AA8" w:rsidRDefault="006A2AA8">
      <w:pPr>
        <w:rPr>
          <w:rFonts w:ascii="Book Antiqua" w:hAnsi="Book Antiqua"/>
        </w:rPr>
      </w:pPr>
    </w:p>
    <w:p w:rsidR="006A2AA8" w:rsidRDefault="006A2AA8">
      <w:pPr>
        <w:rPr>
          <w:rFonts w:ascii="Book Antiqua" w:hAnsi="Book Antiqua"/>
        </w:rPr>
      </w:pPr>
      <w:r>
        <w:rPr>
          <w:rFonts w:ascii="Book Antiqua" w:hAnsi="Book Antiqua"/>
        </w:rPr>
        <w:tab/>
        <w:t xml:space="preserve">Throughout the pre-professional program, candidates engage in </w:t>
      </w:r>
      <w:r>
        <w:rPr>
          <w:rFonts w:ascii="Book Antiqua" w:hAnsi="Book Antiqua"/>
          <w:u w:val="single"/>
        </w:rPr>
        <w:t>Pre-Professional Development</w:t>
      </w:r>
      <w:r>
        <w:rPr>
          <w:rFonts w:ascii="Book Antiqua" w:hAnsi="Book Antiqua"/>
        </w:rPr>
        <w:t xml:space="preserve"> (PPD) such as workshops on/off campus and local, state and national conferences.  This involvement aligns with individual professional development plans developed by candidates upon admission to the program and re-evaluated at designated checkpoints throughout the program of continuous assessment.</w:t>
      </w:r>
    </w:p>
    <w:p w:rsidR="006A2AA8" w:rsidRDefault="006A2AA8">
      <w:pPr>
        <w:rPr>
          <w:rFonts w:ascii="Book Antiqua" w:hAnsi="Book Antiqua"/>
        </w:rPr>
      </w:pPr>
    </w:p>
    <w:p w:rsidR="006A2AA8" w:rsidRDefault="006A2AA8">
      <w:pPr>
        <w:rPr>
          <w:ins w:id="1680" w:author="Hamilton,  Charles" w:date="2016-01-06T12:29:00Z"/>
          <w:rFonts w:ascii="Book Antiqua" w:hAnsi="Book Antiqua"/>
        </w:rPr>
      </w:pPr>
      <w:r>
        <w:rPr>
          <w:rFonts w:ascii="Book Antiqua" w:hAnsi="Book Antiqua"/>
        </w:rPr>
        <w:t xml:space="preserve">   </w:t>
      </w:r>
      <w:r>
        <w:rPr>
          <w:rFonts w:ascii="Book Antiqua" w:hAnsi="Book Antiqua"/>
        </w:rPr>
        <w:tab/>
        <w:t xml:space="preserve"> </w:t>
      </w:r>
      <w:r>
        <w:rPr>
          <w:rFonts w:ascii="Book Antiqua" w:hAnsi="Book Antiqua"/>
          <w:u w:val="single"/>
        </w:rPr>
        <w:t>Clinical practice</w:t>
      </w:r>
      <w:del w:id="1681" w:author="Hamilton,  Charles" w:date="2016-01-13T11:34:00Z">
        <w:r w:rsidDel="00AA68E8">
          <w:rPr>
            <w:rFonts w:ascii="Book Antiqua" w:hAnsi="Book Antiqua"/>
          </w:rPr>
          <w:delText xml:space="preserve"> is </w:delText>
        </w:r>
      </w:del>
      <w:ins w:id="1682" w:author="Hamilton,  Charles" w:date="2016-01-13T11:34:00Z">
        <w:r w:rsidR="00AA68E8">
          <w:rPr>
            <w:rFonts w:ascii="Book Antiqua" w:hAnsi="Book Antiqua"/>
          </w:rPr>
          <w:t>/</w:t>
        </w:r>
      </w:ins>
      <w:r>
        <w:rPr>
          <w:rFonts w:ascii="Book Antiqua" w:hAnsi="Book Antiqua"/>
          <w:u w:val="single"/>
        </w:rPr>
        <w:t>student teaching</w:t>
      </w:r>
      <w:del w:id="1683" w:author="Hamilton,  Charles" w:date="2016-01-13T11:35:00Z">
        <w:r w:rsidDel="00AA68E8">
          <w:rPr>
            <w:rFonts w:ascii="Book Antiqua" w:hAnsi="Book Antiqua"/>
            <w:u w:val="single"/>
          </w:rPr>
          <w:delText>.</w:delText>
        </w:r>
      </w:del>
      <w:ins w:id="1684" w:author="Hamilton,  Charles" w:date="2016-01-13T11:35:00Z">
        <w:r w:rsidR="00AA68E8">
          <w:rPr>
            <w:rFonts w:ascii="Book Antiqua" w:hAnsi="Book Antiqua"/>
            <w:u w:val="single"/>
          </w:rPr>
          <w:t>:</w:t>
        </w:r>
      </w:ins>
      <w:r>
        <w:rPr>
          <w:rFonts w:ascii="Book Antiqua" w:hAnsi="Book Antiqua"/>
        </w:rPr>
        <w:t xml:space="preserve">  Candidates are placed in school </w:t>
      </w:r>
      <w:del w:id="1685" w:author="Jesalyn Bradford" w:date="2015-11-10T13:52:00Z">
        <w:r w:rsidDel="005D3D39">
          <w:rPr>
            <w:rFonts w:ascii="Book Antiqua" w:hAnsi="Book Antiqua"/>
          </w:rPr>
          <w:delText>settings  where</w:delText>
        </w:r>
      </w:del>
      <w:ins w:id="1686" w:author="Jesalyn Bradford" w:date="2015-11-10T13:52:00Z">
        <w:r w:rsidR="005D3D39">
          <w:rPr>
            <w:rFonts w:ascii="Book Antiqua" w:hAnsi="Book Antiqua"/>
          </w:rPr>
          <w:t>settings where</w:t>
        </w:r>
      </w:ins>
      <w:r>
        <w:rPr>
          <w:rFonts w:ascii="Book Antiqua" w:hAnsi="Book Antiqua"/>
        </w:rPr>
        <w:t xml:space="preserve"> they can further develop and demonstrate the knowledge, skills and dispositions to help all students learn.  Candidates work under the direction of the cooperating teacher and the university supervisor.  Students also compile a new professional portfolio based on their unique experiences meeting all </w:t>
      </w:r>
      <w:del w:id="1687" w:author="Hamilton,  Charles" w:date="2016-01-13T11:34:00Z">
        <w:r w:rsidDel="00AA68E8">
          <w:rPr>
            <w:rFonts w:ascii="Book Antiqua" w:hAnsi="Book Antiqua"/>
          </w:rPr>
          <w:delText xml:space="preserve">nine </w:delText>
        </w:r>
      </w:del>
      <w:ins w:id="1688" w:author="Hamilton,  Charles" w:date="2016-01-13T11:34:00Z">
        <w:r w:rsidR="00AA68E8">
          <w:rPr>
            <w:rFonts w:ascii="Book Antiqua" w:hAnsi="Book Antiqua"/>
          </w:rPr>
          <w:t xml:space="preserve">ten </w:t>
        </w:r>
      </w:ins>
      <w:r>
        <w:rPr>
          <w:rFonts w:ascii="Book Antiqua" w:hAnsi="Book Antiqua"/>
        </w:rPr>
        <w:t xml:space="preserve">New Teacher Standards. </w:t>
      </w:r>
    </w:p>
    <w:p w:rsidR="00A41653" w:rsidRDefault="00A41653">
      <w:pPr>
        <w:rPr>
          <w:rFonts w:ascii="Book Antiqua" w:hAnsi="Book Antiqua"/>
        </w:rPr>
      </w:pPr>
    </w:p>
    <w:p w:rsidR="006A2AA8" w:rsidRDefault="006A2AA8">
      <w:pPr>
        <w:pStyle w:val="Heading7"/>
        <w:jc w:val="left"/>
        <w:rPr>
          <w:u w:val="none"/>
        </w:rPr>
      </w:pPr>
      <w:r>
        <w:t xml:space="preserve">A.  </w:t>
      </w:r>
      <w:del w:id="1689" w:author="Hamilton,  Charles" w:date="2016-01-08T14:36:00Z">
        <w:r w:rsidDel="004748B2">
          <w:delText>Field Experience</w:delText>
        </w:r>
      </w:del>
      <w:ins w:id="1690" w:author="Hamilton,  Charles" w:date="2016-01-08T14:36:00Z">
        <w:r w:rsidR="004748B2">
          <w:t>Clinical experience</w:t>
        </w:r>
      </w:ins>
      <w:r>
        <w:t>s</w:t>
      </w:r>
    </w:p>
    <w:p w:rsidR="006A2AA8" w:rsidRDefault="006A2AA8">
      <w:pPr>
        <w:rPr>
          <w:rFonts w:ascii="Book Antiqua" w:hAnsi="Book Antiqua"/>
          <w:u w:val="single"/>
        </w:rPr>
      </w:pPr>
    </w:p>
    <w:p w:rsidR="006A2AA8" w:rsidRDefault="006A2AA8">
      <w:pPr>
        <w:rPr>
          <w:rFonts w:ascii="Book Antiqua" w:hAnsi="Book Antiqua"/>
        </w:rPr>
      </w:pPr>
      <w:r>
        <w:rPr>
          <w:rFonts w:ascii="Book Antiqua" w:hAnsi="Book Antiqua"/>
        </w:rPr>
        <w:tab/>
      </w:r>
      <w:del w:id="1691" w:author="Hamilton,  Charles" w:date="2016-01-08T14:36:00Z">
        <w:r w:rsidDel="004748B2">
          <w:rPr>
            <w:rFonts w:ascii="Book Antiqua" w:hAnsi="Book Antiqua"/>
          </w:rPr>
          <w:delText>Field experience</w:delText>
        </w:r>
      </w:del>
      <w:ins w:id="1692" w:author="Hamilton,  Charles" w:date="2016-01-08T14:36:00Z">
        <w:r w:rsidR="004748B2">
          <w:rPr>
            <w:rFonts w:ascii="Book Antiqua" w:hAnsi="Book Antiqua"/>
          </w:rPr>
          <w:t>Clinical experience</w:t>
        </w:r>
      </w:ins>
      <w:r>
        <w:rPr>
          <w:rFonts w:ascii="Book Antiqua" w:hAnsi="Book Antiqua"/>
        </w:rPr>
        <w:t xml:space="preserve">s, as already defined, provide practical, focused opportunities for candidates to develop and demonstrate the knowledge, skills and dispositions to effectively teach diverse student populations.  They can occur in classroom or specific educational </w:t>
      </w:r>
      <w:del w:id="1693" w:author="Jesalyn Bradford" w:date="2015-11-10T13:53:00Z">
        <w:r w:rsidDel="005D3D39">
          <w:rPr>
            <w:rFonts w:ascii="Book Antiqua" w:hAnsi="Book Antiqua"/>
          </w:rPr>
          <w:delText>or  community</w:delText>
        </w:r>
      </w:del>
      <w:ins w:id="1694" w:author="Jesalyn Bradford" w:date="2015-11-10T13:53:00Z">
        <w:r w:rsidR="005D3D39">
          <w:rPr>
            <w:rFonts w:ascii="Book Antiqua" w:hAnsi="Book Antiqua"/>
          </w:rPr>
          <w:t>or community</w:t>
        </w:r>
      </w:ins>
      <w:r>
        <w:rPr>
          <w:rFonts w:ascii="Book Antiqua" w:hAnsi="Book Antiqua"/>
        </w:rPr>
        <w:t xml:space="preserve"> based settings.  All education classes will require the completion of field hours, and </w:t>
      </w:r>
      <w:del w:id="1695" w:author="Hamilton,  Charles" w:date="2016-05-11T15:26:00Z">
        <w:r w:rsidDel="00BA2CBC">
          <w:rPr>
            <w:rFonts w:ascii="Book Antiqua" w:hAnsi="Book Antiqua"/>
          </w:rPr>
          <w:delText xml:space="preserve">students </w:delText>
        </w:r>
      </w:del>
      <w:ins w:id="1696" w:author="Hamilton,  Charles" w:date="2016-05-11T15:26:00Z">
        <w:r w:rsidR="00BA2CBC">
          <w:rPr>
            <w:rFonts w:ascii="Book Antiqua" w:hAnsi="Book Antiqua"/>
          </w:rPr>
          <w:t xml:space="preserve">candidates </w:t>
        </w:r>
      </w:ins>
      <w:r>
        <w:rPr>
          <w:rFonts w:ascii="Book Antiqua" w:hAnsi="Book Antiqua"/>
        </w:rPr>
        <w:t xml:space="preserve">will be placed in varied settings each semester.  The methods classes incorporate a series of intensive on-site experiences in school settings which involve planning, designing, presenting and </w:t>
      </w:r>
      <w:del w:id="1697" w:author="Hamilton,  Charles" w:date="2016-05-11T14:49:00Z">
        <w:r w:rsidRPr="00526567" w:rsidDel="00526567">
          <w:rPr>
            <w:rFonts w:ascii="Book Antiqua" w:hAnsi="Book Antiqua"/>
            <w:rPrChange w:id="1698" w:author="Hamilton,  Charles" w:date="2016-05-11T14:49:00Z">
              <w:rPr>
                <w:rFonts w:ascii="Book Antiqua" w:hAnsi="Book Antiqua"/>
                <w:u w:val="single"/>
              </w:rPr>
            </w:rPrChange>
          </w:rPr>
          <w:delText>reflection</w:delText>
        </w:r>
        <w:r w:rsidRPr="0027701D" w:rsidDel="00526567">
          <w:rPr>
            <w:rFonts w:ascii="Book Antiqua" w:hAnsi="Book Antiqua"/>
          </w:rPr>
          <w:delText xml:space="preserve"> </w:delText>
        </w:r>
      </w:del>
      <w:ins w:id="1699" w:author="Hamilton,  Charles" w:date="2016-05-11T14:49:00Z">
        <w:r w:rsidR="00526567" w:rsidRPr="00526567">
          <w:rPr>
            <w:rFonts w:ascii="Book Antiqua" w:hAnsi="Book Antiqua"/>
            <w:rPrChange w:id="1700" w:author="Hamilton,  Charles" w:date="2016-05-11T14:49:00Z">
              <w:rPr>
                <w:rFonts w:ascii="Book Antiqua" w:hAnsi="Book Antiqua"/>
                <w:u w:val="single"/>
              </w:rPr>
            </w:rPrChange>
          </w:rPr>
          <w:t>reflecting</w:t>
        </w:r>
        <w:r w:rsidR="00526567">
          <w:rPr>
            <w:rFonts w:ascii="Book Antiqua" w:hAnsi="Book Antiqua"/>
          </w:rPr>
          <w:t xml:space="preserve"> </w:t>
        </w:r>
      </w:ins>
      <w:r>
        <w:rPr>
          <w:rFonts w:ascii="Book Antiqua" w:hAnsi="Book Antiqua"/>
        </w:rPr>
        <w:t xml:space="preserve">upon these content specific presentations.  </w:t>
      </w:r>
    </w:p>
    <w:p w:rsidR="006A2AA8" w:rsidRDefault="006A2AA8">
      <w:pPr>
        <w:rPr>
          <w:rFonts w:ascii="Book Antiqua" w:hAnsi="Book Antiqua"/>
        </w:rPr>
      </w:pPr>
    </w:p>
    <w:p w:rsidR="006A2AA8" w:rsidRDefault="006A2AA8">
      <w:pPr>
        <w:rPr>
          <w:rFonts w:ascii="Book Antiqua" w:hAnsi="Book Antiqua"/>
        </w:rPr>
      </w:pPr>
      <w:r>
        <w:rPr>
          <w:rFonts w:ascii="Book Antiqua" w:hAnsi="Book Antiqua"/>
        </w:rPr>
        <w:tab/>
      </w:r>
      <w:del w:id="1701" w:author="Hamilton,  Charles" w:date="2016-01-08T14:36:00Z">
        <w:r w:rsidDel="004748B2">
          <w:rPr>
            <w:rFonts w:ascii="Book Antiqua" w:hAnsi="Book Antiqua"/>
          </w:rPr>
          <w:delText>Field experience</w:delText>
        </w:r>
      </w:del>
      <w:ins w:id="1702" w:author="Hamilton,  Charles" w:date="2016-01-08T14:36:00Z">
        <w:r w:rsidR="004748B2">
          <w:rPr>
            <w:rFonts w:ascii="Book Antiqua" w:hAnsi="Book Antiqua"/>
          </w:rPr>
          <w:t>Clinical experience</w:t>
        </w:r>
      </w:ins>
      <w:r>
        <w:rPr>
          <w:rFonts w:ascii="Book Antiqua" w:hAnsi="Book Antiqua"/>
        </w:rPr>
        <w:t xml:space="preserve">s are designed to expose the teacher candidate to the real world responsibilities of teachers who utilize the contextual backgrounds of students in educationally meaningful ways.  They are structured to align with the material addressed in the current classroom. </w:t>
      </w:r>
      <w:r>
        <w:rPr>
          <w:rFonts w:ascii="Book Antiqua" w:hAnsi="Book Antiqua"/>
          <w:b/>
          <w:u w:val="single"/>
        </w:rPr>
        <w:t>All field hour requirements specified in a class will be evaluated for meeting objectives and assigned a grade.</w:t>
      </w:r>
    </w:p>
    <w:p w:rsidR="006A2AA8" w:rsidRDefault="006A2AA8">
      <w:pPr>
        <w:rPr>
          <w:rFonts w:ascii="Book Antiqua" w:hAnsi="Book Antiqua"/>
        </w:rPr>
      </w:pPr>
    </w:p>
    <w:p w:rsidR="00B82A34" w:rsidRDefault="006A2AA8">
      <w:pPr>
        <w:rPr>
          <w:ins w:id="1703" w:author="Hamilton,  Charles" w:date="2016-08-19T12:30:00Z"/>
          <w:rFonts w:ascii="Book Antiqua" w:hAnsi="Book Antiqua"/>
        </w:rPr>
      </w:pPr>
      <w:r>
        <w:tab/>
      </w:r>
      <w:r>
        <w:rPr>
          <w:rFonts w:ascii="Book Antiqua" w:hAnsi="Book Antiqua"/>
        </w:rPr>
        <w:t xml:space="preserve">The nature of the </w:t>
      </w:r>
      <w:del w:id="1704" w:author="Hamilton,  Charles" w:date="2016-01-08T14:36:00Z">
        <w:r w:rsidDel="004748B2">
          <w:rPr>
            <w:rFonts w:ascii="Book Antiqua" w:hAnsi="Book Antiqua"/>
          </w:rPr>
          <w:delText>field experience</w:delText>
        </w:r>
      </w:del>
      <w:ins w:id="1705" w:author="Hamilton,  Charles" w:date="2016-01-08T14:36:00Z">
        <w:r w:rsidR="004748B2">
          <w:rPr>
            <w:rFonts w:ascii="Book Antiqua" w:hAnsi="Book Antiqua"/>
          </w:rPr>
          <w:t>clinical experience</w:t>
        </w:r>
      </w:ins>
      <w:r>
        <w:rPr>
          <w:rFonts w:ascii="Book Antiqua" w:hAnsi="Book Antiqua"/>
        </w:rPr>
        <w:t>s in the above courses will be defined specifically by each instructor in the course syllabi; however, emphasis is placed on observation</w:t>
      </w:r>
      <w:ins w:id="1706" w:author="Hamilton,  Charles" w:date="2016-05-11T14:50:00Z">
        <w:r w:rsidR="00526567">
          <w:rPr>
            <w:rFonts w:ascii="Book Antiqua" w:hAnsi="Book Antiqua"/>
          </w:rPr>
          <w:t>,</w:t>
        </w:r>
      </w:ins>
      <w:r>
        <w:rPr>
          <w:rFonts w:ascii="Book Antiqua" w:hAnsi="Book Antiqua"/>
        </w:rPr>
        <w:t xml:space="preserve"> tutoring, assisting the teacher, instructing individuals, small</w:t>
      </w:r>
      <w:ins w:id="1707" w:author="Hamilton,  Charles" w:date="2016-05-11T14:50:00Z">
        <w:r w:rsidR="00526567">
          <w:rPr>
            <w:rFonts w:ascii="Book Antiqua" w:hAnsi="Book Antiqua"/>
          </w:rPr>
          <w:t>/</w:t>
        </w:r>
      </w:ins>
      <w:del w:id="1708" w:author="Hamilton,  Charles" w:date="2016-05-11T14:50:00Z">
        <w:r w:rsidDel="00526567">
          <w:rPr>
            <w:rFonts w:ascii="Book Antiqua" w:hAnsi="Book Antiqua"/>
          </w:rPr>
          <w:delText xml:space="preserve"> and </w:delText>
        </w:r>
      </w:del>
      <w:r>
        <w:rPr>
          <w:rFonts w:ascii="Book Antiqua" w:hAnsi="Book Antiqua"/>
        </w:rPr>
        <w:t xml:space="preserve">large groups and conducting research/case studies. Students will gain experiences which cut across the entire educational spectrum, from primary through high school levels. </w:t>
      </w:r>
      <w:ins w:id="1709" w:author="Hamilton,  Charles" w:date="2016-01-06T14:31:00Z">
        <w:r w:rsidR="00B82A34">
          <w:rPr>
            <w:rFonts w:ascii="Book Antiqua" w:hAnsi="Book Antiqua"/>
          </w:rPr>
          <w:t xml:space="preserve">  Experiences should include opportunities to observe or interact with the ten </w:t>
        </w:r>
        <w:r w:rsidR="00B82A34" w:rsidRPr="00B82A34">
          <w:rPr>
            <w:rFonts w:ascii="Book Antiqua" w:hAnsi="Book Antiqua"/>
            <w:b/>
            <w:rPrChange w:id="1710" w:author="Hamilton,  Charles" w:date="2016-01-06T14:36:00Z">
              <w:rPr>
                <w:rFonts w:ascii="Book Antiqua" w:hAnsi="Book Antiqua"/>
              </w:rPr>
            </w:rPrChange>
          </w:rPr>
          <w:t>Kentucky Teacher Standards</w:t>
        </w:r>
        <w:r w:rsidR="00B82A34">
          <w:rPr>
            <w:rFonts w:ascii="Book Antiqua" w:hAnsi="Book Antiqua"/>
          </w:rPr>
          <w:t>:</w:t>
        </w:r>
      </w:ins>
    </w:p>
    <w:p w:rsidR="007B562E" w:rsidRDefault="007B562E">
      <w:pPr>
        <w:rPr>
          <w:ins w:id="1711" w:author="Hamilton,  Charles" w:date="2016-08-19T12:28:00Z"/>
          <w:rFonts w:ascii="Book Antiqua" w:hAnsi="Book Antiqua"/>
        </w:rPr>
      </w:pPr>
    </w:p>
    <w:p w:rsidR="007B562E" w:rsidRDefault="007B562E">
      <w:pPr>
        <w:rPr>
          <w:ins w:id="1712" w:author="Hamilton,  Charles" w:date="2016-01-06T14:31:00Z"/>
          <w:rFonts w:ascii="Book Antiqua" w:hAnsi="Book Antiqua"/>
        </w:rPr>
      </w:pPr>
      <w:ins w:id="1713" w:author="Hamilton,  Charles" w:date="2016-08-19T12:28:00Z">
        <w:r>
          <w:rPr>
            <w:rFonts w:ascii="Book Antiqua" w:hAnsi="Book Antiqua"/>
          </w:rPr>
          <w:tab/>
        </w:r>
        <w:del w:id="1714" w:author="Cheryl Akins" w:date="2016-08-24T14:53:00Z">
          <w:r w:rsidDel="00766834">
            <w:rPr>
              <w:rFonts w:ascii="Book Antiqua" w:hAnsi="Book Antiqua"/>
            </w:rPr>
            <w:tab/>
          </w:r>
        </w:del>
        <w:r w:rsidRPr="007B562E">
          <w:rPr>
            <w:rFonts w:ascii="Book Antiqua" w:hAnsi="Book Antiqua"/>
            <w:u w:val="single"/>
            <w:rPrChange w:id="1715" w:author="Hamilton,  Charles" w:date="2016-08-19T12:29:00Z">
              <w:rPr>
                <w:rFonts w:ascii="Book Antiqua" w:hAnsi="Book Antiqua"/>
              </w:rPr>
            </w:rPrChange>
          </w:rPr>
          <w:t>P12 Programs</w:t>
        </w:r>
        <w:r>
          <w:rPr>
            <w:rFonts w:ascii="Book Antiqua" w:hAnsi="Book Antiqua"/>
          </w:rPr>
          <w:tab/>
        </w:r>
        <w:r>
          <w:rPr>
            <w:rFonts w:ascii="Book Antiqua" w:hAnsi="Book Antiqua"/>
          </w:rPr>
          <w:tab/>
        </w:r>
        <w:r>
          <w:rPr>
            <w:rFonts w:ascii="Book Antiqua" w:hAnsi="Book Antiqua"/>
          </w:rPr>
          <w:tab/>
        </w:r>
        <w:r>
          <w:rPr>
            <w:rFonts w:ascii="Book Antiqua" w:hAnsi="Book Antiqua"/>
          </w:rPr>
          <w:tab/>
        </w:r>
      </w:ins>
      <w:ins w:id="1716" w:author="Cheryl Akins" w:date="2016-08-24T14:53:00Z">
        <w:r w:rsidR="00766834">
          <w:rPr>
            <w:rFonts w:ascii="Book Antiqua" w:hAnsi="Book Antiqua"/>
          </w:rPr>
          <w:t xml:space="preserve">            </w:t>
        </w:r>
      </w:ins>
      <w:ins w:id="1717" w:author="Hamilton,  Charles" w:date="2016-08-19T12:28:00Z">
        <w:del w:id="1718" w:author="Cheryl Akins" w:date="2016-08-24T14:53:00Z">
          <w:r w:rsidDel="00766834">
            <w:rPr>
              <w:rFonts w:ascii="Book Antiqua" w:hAnsi="Book Antiqua"/>
            </w:rPr>
            <w:tab/>
          </w:r>
        </w:del>
        <w:r w:rsidRPr="007B562E">
          <w:rPr>
            <w:rFonts w:ascii="Book Antiqua" w:hAnsi="Book Antiqua"/>
            <w:u w:val="single"/>
            <w:rPrChange w:id="1719" w:author="Hamilton,  Charles" w:date="2016-08-19T12:29:00Z">
              <w:rPr>
                <w:rFonts w:ascii="Book Antiqua" w:hAnsi="Book Antiqua"/>
              </w:rPr>
            </w:rPrChange>
          </w:rPr>
          <w:t>IECE (Birth to Primary)</w:t>
        </w:r>
      </w:ins>
    </w:p>
    <w:p w:rsidR="00B82A34" w:rsidRPr="007B562E" w:rsidRDefault="00B82A34">
      <w:pPr>
        <w:numPr>
          <w:ilvl w:val="0"/>
          <w:numId w:val="23"/>
        </w:numPr>
        <w:rPr>
          <w:ins w:id="1720" w:author="Hamilton,  Charles" w:date="2016-01-06T14:32:00Z"/>
          <w:rFonts w:ascii="Book Antiqua" w:hAnsi="Book Antiqua"/>
          <w:sz w:val="20"/>
          <w:rPrChange w:id="1721" w:author="Hamilton,  Charles" w:date="2016-08-19T12:23:00Z">
            <w:rPr>
              <w:ins w:id="1722" w:author="Hamilton,  Charles" w:date="2016-01-06T14:32:00Z"/>
              <w:rFonts w:ascii="Book Antiqua" w:hAnsi="Book Antiqua"/>
            </w:rPr>
          </w:rPrChange>
        </w:rPr>
        <w:pPrChange w:id="1723" w:author="Hamilton,  Charles" w:date="2016-01-06T14:36:00Z">
          <w:pPr/>
        </w:pPrChange>
      </w:pPr>
      <w:ins w:id="1724" w:author="Hamilton,  Charles" w:date="2016-01-06T14:32:00Z">
        <w:r w:rsidRPr="007B562E">
          <w:rPr>
            <w:rFonts w:ascii="Book Antiqua" w:hAnsi="Book Antiqua"/>
            <w:sz w:val="20"/>
            <w:rPrChange w:id="1725" w:author="Hamilton,  Charles" w:date="2016-08-19T12:23:00Z">
              <w:rPr>
                <w:rFonts w:ascii="Book Antiqua" w:hAnsi="Book Antiqua"/>
              </w:rPr>
            </w:rPrChange>
          </w:rPr>
          <w:t>Demonstrate Applied Content Knowledge</w:t>
        </w:r>
      </w:ins>
      <w:ins w:id="1726" w:author="Hamilton,  Charles" w:date="2016-08-19T12:24:00Z">
        <w:r w:rsidR="007B562E">
          <w:rPr>
            <w:rFonts w:ascii="Book Antiqua" w:hAnsi="Book Antiqua"/>
            <w:sz w:val="20"/>
          </w:rPr>
          <w:tab/>
        </w:r>
      </w:ins>
      <w:ins w:id="1727" w:author="Hamilton,  Charles" w:date="2016-08-19T12:27:00Z">
        <w:r w:rsidR="007B562E">
          <w:rPr>
            <w:rFonts w:ascii="Book Antiqua" w:hAnsi="Book Antiqua"/>
            <w:sz w:val="20"/>
          </w:rPr>
          <w:tab/>
        </w:r>
      </w:ins>
      <w:ins w:id="1728" w:author="Hamilton,  Charles" w:date="2016-08-19T12:24:00Z">
        <w:r w:rsidR="007B562E">
          <w:rPr>
            <w:rFonts w:ascii="Book Antiqua" w:hAnsi="Book Antiqua"/>
            <w:sz w:val="20"/>
          </w:rPr>
          <w:t>Designs and Plans Instruction</w:t>
        </w:r>
      </w:ins>
    </w:p>
    <w:p w:rsidR="00B82A34" w:rsidRPr="007B562E" w:rsidRDefault="00B82A34">
      <w:pPr>
        <w:numPr>
          <w:ilvl w:val="0"/>
          <w:numId w:val="23"/>
        </w:numPr>
        <w:rPr>
          <w:ins w:id="1729" w:author="Hamilton,  Charles" w:date="2016-01-06T14:33:00Z"/>
          <w:rFonts w:ascii="Book Antiqua" w:hAnsi="Book Antiqua"/>
          <w:sz w:val="20"/>
          <w:rPrChange w:id="1730" w:author="Hamilton,  Charles" w:date="2016-08-19T12:23:00Z">
            <w:rPr>
              <w:ins w:id="1731" w:author="Hamilton,  Charles" w:date="2016-01-06T14:33:00Z"/>
              <w:rFonts w:ascii="Book Antiqua" w:hAnsi="Book Antiqua"/>
            </w:rPr>
          </w:rPrChange>
        </w:rPr>
        <w:pPrChange w:id="1732" w:author="Hamilton,  Charles" w:date="2016-01-06T14:36:00Z">
          <w:pPr/>
        </w:pPrChange>
      </w:pPr>
      <w:ins w:id="1733" w:author="Hamilton,  Charles" w:date="2016-01-06T14:33:00Z">
        <w:r w:rsidRPr="007B562E">
          <w:rPr>
            <w:rFonts w:ascii="Book Antiqua" w:hAnsi="Book Antiqua"/>
            <w:sz w:val="20"/>
            <w:rPrChange w:id="1734" w:author="Hamilton,  Charles" w:date="2016-08-19T12:23:00Z">
              <w:rPr>
                <w:rFonts w:ascii="Book Antiqua" w:hAnsi="Book Antiqua"/>
              </w:rPr>
            </w:rPrChange>
          </w:rPr>
          <w:t>Design and Plans Instruction</w:t>
        </w:r>
      </w:ins>
      <w:ins w:id="1735" w:author="Hamilton,  Charles" w:date="2016-08-19T12:24:00Z">
        <w:r w:rsidR="007B562E">
          <w:rPr>
            <w:rFonts w:ascii="Book Antiqua" w:hAnsi="Book Antiqua"/>
            <w:sz w:val="20"/>
          </w:rPr>
          <w:tab/>
        </w:r>
        <w:r w:rsidR="007B562E">
          <w:rPr>
            <w:rFonts w:ascii="Book Antiqua" w:hAnsi="Book Antiqua"/>
            <w:sz w:val="20"/>
          </w:rPr>
          <w:tab/>
        </w:r>
        <w:r w:rsidR="007B562E">
          <w:rPr>
            <w:rFonts w:ascii="Book Antiqua" w:hAnsi="Book Antiqua"/>
            <w:sz w:val="20"/>
          </w:rPr>
          <w:tab/>
        </w:r>
      </w:ins>
      <w:ins w:id="1736" w:author="Hamilton,  Charles" w:date="2016-08-19T12:27:00Z">
        <w:r w:rsidR="007B562E">
          <w:rPr>
            <w:rFonts w:ascii="Book Antiqua" w:hAnsi="Book Antiqua"/>
            <w:sz w:val="20"/>
          </w:rPr>
          <w:tab/>
        </w:r>
      </w:ins>
      <w:ins w:id="1737" w:author="Hamilton,  Charles" w:date="2016-08-19T12:24:00Z">
        <w:r w:rsidR="007B562E">
          <w:rPr>
            <w:rFonts w:ascii="Book Antiqua" w:hAnsi="Book Antiqua"/>
            <w:sz w:val="20"/>
          </w:rPr>
          <w:t>Creates Maintains/Environments</w:t>
        </w:r>
      </w:ins>
    </w:p>
    <w:p w:rsidR="00B82A34" w:rsidRPr="007B562E" w:rsidRDefault="00B82A34">
      <w:pPr>
        <w:numPr>
          <w:ilvl w:val="0"/>
          <w:numId w:val="23"/>
        </w:numPr>
        <w:rPr>
          <w:ins w:id="1738" w:author="Hamilton,  Charles" w:date="2016-01-06T14:33:00Z"/>
          <w:rFonts w:ascii="Book Antiqua" w:hAnsi="Book Antiqua"/>
          <w:sz w:val="20"/>
          <w:rPrChange w:id="1739" w:author="Hamilton,  Charles" w:date="2016-08-19T12:23:00Z">
            <w:rPr>
              <w:ins w:id="1740" w:author="Hamilton,  Charles" w:date="2016-01-06T14:33:00Z"/>
              <w:rFonts w:ascii="Book Antiqua" w:hAnsi="Book Antiqua"/>
            </w:rPr>
          </w:rPrChange>
        </w:rPr>
        <w:pPrChange w:id="1741" w:author="Hamilton,  Charles" w:date="2016-01-06T14:36:00Z">
          <w:pPr/>
        </w:pPrChange>
      </w:pPr>
      <w:ins w:id="1742" w:author="Hamilton,  Charles" w:date="2016-01-06T14:33:00Z">
        <w:r w:rsidRPr="007B562E">
          <w:rPr>
            <w:rFonts w:ascii="Book Antiqua" w:hAnsi="Book Antiqua"/>
            <w:sz w:val="20"/>
            <w:rPrChange w:id="1743" w:author="Hamilton,  Charles" w:date="2016-08-19T12:23:00Z">
              <w:rPr>
                <w:rFonts w:ascii="Book Antiqua" w:hAnsi="Book Antiqua"/>
              </w:rPr>
            </w:rPrChange>
          </w:rPr>
          <w:t>Creates and Maintains Learning Climate</w:t>
        </w:r>
      </w:ins>
      <w:ins w:id="1744" w:author="Hamilton,  Charles" w:date="2016-08-19T12:24:00Z">
        <w:r w:rsidR="007B562E">
          <w:rPr>
            <w:rFonts w:ascii="Book Antiqua" w:hAnsi="Book Antiqua"/>
            <w:sz w:val="20"/>
          </w:rPr>
          <w:tab/>
        </w:r>
        <w:r w:rsidR="007B562E">
          <w:rPr>
            <w:rFonts w:ascii="Book Antiqua" w:hAnsi="Book Antiqua"/>
            <w:sz w:val="20"/>
          </w:rPr>
          <w:tab/>
        </w:r>
      </w:ins>
      <w:ins w:id="1745" w:author="Hamilton,  Charles" w:date="2016-08-19T12:27:00Z">
        <w:r w:rsidR="007B562E">
          <w:rPr>
            <w:rFonts w:ascii="Book Antiqua" w:hAnsi="Book Antiqua"/>
            <w:sz w:val="20"/>
          </w:rPr>
          <w:tab/>
        </w:r>
      </w:ins>
      <w:ins w:id="1746" w:author="Hamilton,  Charles" w:date="2016-08-19T12:24:00Z">
        <w:r w:rsidR="007B562E">
          <w:rPr>
            <w:rFonts w:ascii="Book Antiqua" w:hAnsi="Book Antiqua"/>
            <w:sz w:val="20"/>
          </w:rPr>
          <w:t>Implements Instruction</w:t>
        </w:r>
      </w:ins>
    </w:p>
    <w:p w:rsidR="00B82A34" w:rsidRPr="007B562E" w:rsidRDefault="00B82A34">
      <w:pPr>
        <w:numPr>
          <w:ilvl w:val="0"/>
          <w:numId w:val="23"/>
        </w:numPr>
        <w:rPr>
          <w:ins w:id="1747" w:author="Hamilton,  Charles" w:date="2016-01-06T14:33:00Z"/>
          <w:rFonts w:ascii="Book Antiqua" w:hAnsi="Book Antiqua"/>
          <w:sz w:val="20"/>
          <w:rPrChange w:id="1748" w:author="Hamilton,  Charles" w:date="2016-08-19T12:23:00Z">
            <w:rPr>
              <w:ins w:id="1749" w:author="Hamilton,  Charles" w:date="2016-01-06T14:33:00Z"/>
              <w:rFonts w:ascii="Book Antiqua" w:hAnsi="Book Antiqua"/>
            </w:rPr>
          </w:rPrChange>
        </w:rPr>
        <w:pPrChange w:id="1750" w:author="Hamilton,  Charles" w:date="2016-01-06T14:36:00Z">
          <w:pPr/>
        </w:pPrChange>
      </w:pPr>
      <w:ins w:id="1751" w:author="Hamilton,  Charles" w:date="2016-01-06T14:33:00Z">
        <w:r w:rsidRPr="007B562E">
          <w:rPr>
            <w:rFonts w:ascii="Book Antiqua" w:hAnsi="Book Antiqua"/>
            <w:sz w:val="20"/>
            <w:rPrChange w:id="1752" w:author="Hamilton,  Charles" w:date="2016-08-19T12:23:00Z">
              <w:rPr>
                <w:rFonts w:ascii="Book Antiqua" w:hAnsi="Book Antiqua"/>
              </w:rPr>
            </w:rPrChange>
          </w:rPr>
          <w:t>Implements and Manages Instruction</w:t>
        </w:r>
      </w:ins>
      <w:ins w:id="1753" w:author="Hamilton,  Charles" w:date="2016-08-19T12:24:00Z">
        <w:r w:rsidR="007B562E">
          <w:rPr>
            <w:rFonts w:ascii="Book Antiqua" w:hAnsi="Book Antiqua"/>
            <w:sz w:val="20"/>
          </w:rPr>
          <w:tab/>
        </w:r>
        <w:r w:rsidR="007B562E">
          <w:rPr>
            <w:rFonts w:ascii="Book Antiqua" w:hAnsi="Book Antiqua"/>
            <w:sz w:val="20"/>
          </w:rPr>
          <w:tab/>
        </w:r>
      </w:ins>
      <w:ins w:id="1754" w:author="Hamilton,  Charles" w:date="2016-08-19T12:27:00Z">
        <w:r w:rsidR="007B562E">
          <w:rPr>
            <w:rFonts w:ascii="Book Antiqua" w:hAnsi="Book Antiqua"/>
            <w:sz w:val="20"/>
          </w:rPr>
          <w:tab/>
        </w:r>
      </w:ins>
      <w:ins w:id="1755" w:author="Hamilton,  Charles" w:date="2016-08-19T12:24:00Z">
        <w:r w:rsidR="007B562E">
          <w:rPr>
            <w:rFonts w:ascii="Book Antiqua" w:hAnsi="Book Antiqua"/>
            <w:sz w:val="20"/>
          </w:rPr>
          <w:t>Assesses and Communicates Learning Results</w:t>
        </w:r>
      </w:ins>
    </w:p>
    <w:p w:rsidR="00B82A34" w:rsidRPr="007B562E" w:rsidRDefault="00B82A34">
      <w:pPr>
        <w:numPr>
          <w:ilvl w:val="0"/>
          <w:numId w:val="23"/>
        </w:numPr>
        <w:rPr>
          <w:ins w:id="1756" w:author="Hamilton,  Charles" w:date="2016-01-06T14:33:00Z"/>
          <w:rFonts w:ascii="Book Antiqua" w:hAnsi="Book Antiqua"/>
          <w:sz w:val="20"/>
          <w:rPrChange w:id="1757" w:author="Hamilton,  Charles" w:date="2016-08-19T12:23:00Z">
            <w:rPr>
              <w:ins w:id="1758" w:author="Hamilton,  Charles" w:date="2016-01-06T14:33:00Z"/>
              <w:rFonts w:ascii="Book Antiqua" w:hAnsi="Book Antiqua"/>
            </w:rPr>
          </w:rPrChange>
        </w:rPr>
        <w:pPrChange w:id="1759" w:author="Hamilton,  Charles" w:date="2016-01-06T14:36:00Z">
          <w:pPr/>
        </w:pPrChange>
      </w:pPr>
      <w:ins w:id="1760" w:author="Hamilton,  Charles" w:date="2016-01-06T14:33:00Z">
        <w:r w:rsidRPr="007B562E">
          <w:rPr>
            <w:rFonts w:ascii="Book Antiqua" w:hAnsi="Book Antiqua"/>
            <w:sz w:val="20"/>
            <w:rPrChange w:id="1761" w:author="Hamilton,  Charles" w:date="2016-08-19T12:23:00Z">
              <w:rPr>
                <w:rFonts w:ascii="Book Antiqua" w:hAnsi="Book Antiqua"/>
              </w:rPr>
            </w:rPrChange>
          </w:rPr>
          <w:t>Assesses and Communicates Learning Results</w:t>
        </w:r>
      </w:ins>
      <w:ins w:id="1762" w:author="Hamilton,  Charles" w:date="2016-08-19T12:25:00Z">
        <w:r w:rsidR="007B562E">
          <w:rPr>
            <w:rFonts w:ascii="Book Antiqua" w:hAnsi="Book Antiqua"/>
            <w:sz w:val="20"/>
          </w:rPr>
          <w:tab/>
        </w:r>
      </w:ins>
      <w:ins w:id="1763" w:author="Hamilton,  Charles" w:date="2016-08-19T12:27:00Z">
        <w:r w:rsidR="007B562E">
          <w:rPr>
            <w:rFonts w:ascii="Book Antiqua" w:hAnsi="Book Antiqua"/>
            <w:sz w:val="20"/>
          </w:rPr>
          <w:tab/>
        </w:r>
      </w:ins>
      <w:ins w:id="1764" w:author="Hamilton,  Charles" w:date="2016-08-19T12:25:00Z">
        <w:r w:rsidR="007B562E">
          <w:rPr>
            <w:rFonts w:ascii="Book Antiqua" w:hAnsi="Book Antiqua"/>
            <w:sz w:val="20"/>
          </w:rPr>
          <w:t>Reflects/Evaluates Professional Practices</w:t>
        </w:r>
      </w:ins>
    </w:p>
    <w:p w:rsidR="00B82A34" w:rsidRPr="007B562E" w:rsidRDefault="00B82A34">
      <w:pPr>
        <w:numPr>
          <w:ilvl w:val="0"/>
          <w:numId w:val="23"/>
        </w:numPr>
        <w:rPr>
          <w:ins w:id="1765" w:author="Hamilton,  Charles" w:date="2016-01-06T14:34:00Z"/>
          <w:rFonts w:ascii="Book Antiqua" w:hAnsi="Book Antiqua"/>
          <w:sz w:val="20"/>
          <w:rPrChange w:id="1766" w:author="Hamilton,  Charles" w:date="2016-08-19T12:23:00Z">
            <w:rPr>
              <w:ins w:id="1767" w:author="Hamilton,  Charles" w:date="2016-01-06T14:34:00Z"/>
              <w:rFonts w:ascii="Book Antiqua" w:hAnsi="Book Antiqua"/>
            </w:rPr>
          </w:rPrChange>
        </w:rPr>
        <w:pPrChange w:id="1768" w:author="Hamilton,  Charles" w:date="2016-01-06T14:36:00Z">
          <w:pPr/>
        </w:pPrChange>
      </w:pPr>
      <w:ins w:id="1769" w:author="Hamilton,  Charles" w:date="2016-01-06T14:34:00Z">
        <w:r w:rsidRPr="007B562E">
          <w:rPr>
            <w:rFonts w:ascii="Book Antiqua" w:hAnsi="Book Antiqua"/>
            <w:sz w:val="20"/>
            <w:rPrChange w:id="1770" w:author="Hamilton,  Charles" w:date="2016-08-19T12:23:00Z">
              <w:rPr>
                <w:rFonts w:ascii="Book Antiqua" w:hAnsi="Book Antiqua"/>
              </w:rPr>
            </w:rPrChange>
          </w:rPr>
          <w:t>Demonstrates the Implementation of Technology</w:t>
        </w:r>
      </w:ins>
      <w:ins w:id="1771" w:author="Hamilton,  Charles" w:date="2016-08-19T12:26:00Z">
        <w:r w:rsidR="007B562E">
          <w:rPr>
            <w:rFonts w:ascii="Book Antiqua" w:hAnsi="Book Antiqua"/>
            <w:sz w:val="20"/>
          </w:rPr>
          <w:tab/>
          <w:t>Collaborates with Colleagues/Families/Others</w:t>
        </w:r>
      </w:ins>
    </w:p>
    <w:p w:rsidR="00B82A34" w:rsidRPr="007B562E" w:rsidRDefault="00B82A34">
      <w:pPr>
        <w:numPr>
          <w:ilvl w:val="0"/>
          <w:numId w:val="23"/>
        </w:numPr>
        <w:rPr>
          <w:ins w:id="1772" w:author="Hamilton,  Charles" w:date="2016-01-06T14:34:00Z"/>
          <w:rFonts w:ascii="Book Antiqua" w:hAnsi="Book Antiqua"/>
          <w:sz w:val="20"/>
          <w:rPrChange w:id="1773" w:author="Hamilton,  Charles" w:date="2016-08-19T12:23:00Z">
            <w:rPr>
              <w:ins w:id="1774" w:author="Hamilton,  Charles" w:date="2016-01-06T14:34:00Z"/>
              <w:rFonts w:ascii="Book Antiqua" w:hAnsi="Book Antiqua"/>
            </w:rPr>
          </w:rPrChange>
        </w:rPr>
        <w:pPrChange w:id="1775" w:author="Hamilton,  Charles" w:date="2016-01-06T14:36:00Z">
          <w:pPr/>
        </w:pPrChange>
      </w:pPr>
      <w:ins w:id="1776" w:author="Hamilton,  Charles" w:date="2016-01-06T14:34:00Z">
        <w:r w:rsidRPr="007B562E">
          <w:rPr>
            <w:rFonts w:ascii="Book Antiqua" w:hAnsi="Book Antiqua"/>
            <w:sz w:val="20"/>
            <w:rPrChange w:id="1777" w:author="Hamilton,  Charles" w:date="2016-08-19T12:23:00Z">
              <w:rPr>
                <w:rFonts w:ascii="Book Antiqua" w:hAnsi="Book Antiqua"/>
              </w:rPr>
            </w:rPrChange>
          </w:rPr>
          <w:t>Reflects on and Evaluates Teaching and Learning</w:t>
        </w:r>
      </w:ins>
      <w:ins w:id="1778" w:author="Hamilton,  Charles" w:date="2016-08-19T12:26:00Z">
        <w:r w:rsidR="007B562E">
          <w:rPr>
            <w:rFonts w:ascii="Book Antiqua" w:hAnsi="Book Antiqua"/>
            <w:sz w:val="20"/>
          </w:rPr>
          <w:tab/>
          <w:t>Engages in Professional Development</w:t>
        </w:r>
      </w:ins>
    </w:p>
    <w:p w:rsidR="00033C1E" w:rsidRDefault="00033C1E">
      <w:pPr>
        <w:ind w:left="720"/>
        <w:rPr>
          <w:ins w:id="1779" w:author="Cheryl Akins" w:date="2016-08-24T14:57:00Z"/>
          <w:rFonts w:ascii="Book Antiqua" w:hAnsi="Book Antiqua"/>
          <w:sz w:val="20"/>
        </w:rPr>
        <w:pPrChange w:id="1780" w:author="Cheryl Akins" w:date="2016-08-24T14:57:00Z">
          <w:pPr/>
        </w:pPrChange>
      </w:pPr>
      <w:ins w:id="1781" w:author="Cheryl Akins" w:date="2016-08-24T14:57:00Z">
        <w:r w:rsidRPr="00757C43">
          <w:rPr>
            <w:rFonts w:ascii="Book Antiqua" w:hAnsi="Book Antiqua"/>
            <w:u w:val="single"/>
          </w:rPr>
          <w:t>P12 Programs</w:t>
        </w:r>
      </w:ins>
      <w:ins w:id="1782" w:author="Cheryl Akins" w:date="2016-08-24T14:58:00Z">
        <w:r>
          <w:rPr>
            <w:rFonts w:ascii="Book Antiqua" w:hAnsi="Book Antiqua"/>
            <w:u w:val="single"/>
          </w:rPr>
          <w:t xml:space="preserve">  </w:t>
        </w:r>
        <w:r w:rsidRPr="00033C1E">
          <w:rPr>
            <w:rFonts w:ascii="Book Antiqua" w:hAnsi="Book Antiqua"/>
            <w:i/>
            <w:sz w:val="18"/>
            <w:u w:val="single"/>
            <w:rPrChange w:id="1783" w:author="Cheryl Akins" w:date="2016-08-24T14:58:00Z">
              <w:rPr>
                <w:rFonts w:ascii="Book Antiqua" w:hAnsi="Book Antiqua"/>
                <w:u w:val="single"/>
              </w:rPr>
            </w:rPrChange>
          </w:rPr>
          <w:t>continued</w:t>
        </w:r>
      </w:ins>
      <w:ins w:id="1784" w:author="Cheryl Akins" w:date="2016-08-24T14:57:00Z">
        <w:r>
          <w:rPr>
            <w:rFonts w:ascii="Book Antiqua" w:hAnsi="Book Antiqua"/>
          </w:rPr>
          <w:tab/>
        </w:r>
        <w:r>
          <w:rPr>
            <w:rFonts w:ascii="Book Antiqua" w:hAnsi="Book Antiqua"/>
          </w:rPr>
          <w:tab/>
        </w:r>
        <w:r>
          <w:rPr>
            <w:rFonts w:ascii="Book Antiqua" w:hAnsi="Book Antiqua"/>
          </w:rPr>
          <w:tab/>
        </w:r>
        <w:r>
          <w:rPr>
            <w:rFonts w:ascii="Book Antiqua" w:hAnsi="Book Antiqua"/>
          </w:rPr>
          <w:tab/>
        </w:r>
      </w:ins>
      <w:ins w:id="1785" w:author="Cheryl Akins" w:date="2016-08-24T14:58:00Z">
        <w:r>
          <w:rPr>
            <w:rFonts w:ascii="Book Antiqua" w:hAnsi="Book Antiqua"/>
          </w:rPr>
          <w:t xml:space="preserve"> </w:t>
        </w:r>
      </w:ins>
      <w:ins w:id="1786" w:author="Cheryl Akins" w:date="2016-08-24T14:57:00Z">
        <w:r w:rsidRPr="00757C43">
          <w:rPr>
            <w:rFonts w:ascii="Book Antiqua" w:hAnsi="Book Antiqua"/>
            <w:u w:val="single"/>
          </w:rPr>
          <w:t>IECE (Birth to Primary)</w:t>
        </w:r>
      </w:ins>
      <w:ins w:id="1787" w:author="Cheryl Akins" w:date="2016-08-24T14:58:00Z">
        <w:r>
          <w:rPr>
            <w:rFonts w:ascii="Book Antiqua" w:hAnsi="Book Antiqua"/>
            <w:u w:val="single"/>
          </w:rPr>
          <w:t xml:space="preserve"> </w:t>
        </w:r>
        <w:r w:rsidRPr="00757C43">
          <w:rPr>
            <w:rFonts w:ascii="Book Antiqua" w:hAnsi="Book Antiqua"/>
            <w:i/>
            <w:sz w:val="18"/>
            <w:u w:val="single"/>
          </w:rPr>
          <w:t>continued</w:t>
        </w:r>
      </w:ins>
    </w:p>
    <w:p w:rsidR="00B82A34" w:rsidRPr="007B562E" w:rsidRDefault="00B82A34">
      <w:pPr>
        <w:numPr>
          <w:ilvl w:val="0"/>
          <w:numId w:val="23"/>
        </w:numPr>
        <w:rPr>
          <w:ins w:id="1788" w:author="Hamilton,  Charles" w:date="2016-01-06T14:34:00Z"/>
          <w:rFonts w:ascii="Book Antiqua" w:hAnsi="Book Antiqua"/>
          <w:sz w:val="20"/>
          <w:rPrChange w:id="1789" w:author="Hamilton,  Charles" w:date="2016-08-19T12:23:00Z">
            <w:rPr>
              <w:ins w:id="1790" w:author="Hamilton,  Charles" w:date="2016-01-06T14:34:00Z"/>
              <w:rFonts w:ascii="Book Antiqua" w:hAnsi="Book Antiqua"/>
            </w:rPr>
          </w:rPrChange>
        </w:rPr>
        <w:pPrChange w:id="1791" w:author="Hamilton,  Charles" w:date="2016-01-06T14:36:00Z">
          <w:pPr/>
        </w:pPrChange>
      </w:pPr>
      <w:ins w:id="1792" w:author="Hamilton,  Charles" w:date="2016-01-06T14:34:00Z">
        <w:r w:rsidRPr="007B562E">
          <w:rPr>
            <w:rFonts w:ascii="Book Antiqua" w:hAnsi="Book Antiqua"/>
            <w:sz w:val="20"/>
            <w:rPrChange w:id="1793" w:author="Hamilton,  Charles" w:date="2016-08-19T12:23:00Z">
              <w:rPr>
                <w:rFonts w:ascii="Book Antiqua" w:hAnsi="Book Antiqua"/>
              </w:rPr>
            </w:rPrChange>
          </w:rPr>
          <w:t>Collaborates with Colleagues, Parents, and Others</w:t>
        </w:r>
      </w:ins>
      <w:ins w:id="1794" w:author="Hamilton,  Charles" w:date="2016-08-19T12:26:00Z">
        <w:r w:rsidR="007B562E">
          <w:rPr>
            <w:rFonts w:ascii="Book Antiqua" w:hAnsi="Book Antiqua"/>
            <w:sz w:val="20"/>
          </w:rPr>
          <w:tab/>
        </w:r>
      </w:ins>
      <w:ins w:id="1795" w:author="Cheryl Akins" w:date="2016-08-24T14:58:00Z">
        <w:r w:rsidR="00033C1E">
          <w:rPr>
            <w:rFonts w:ascii="Book Antiqua" w:hAnsi="Book Antiqua"/>
            <w:sz w:val="20"/>
          </w:rPr>
          <w:t xml:space="preserve"> </w:t>
        </w:r>
      </w:ins>
      <w:ins w:id="1796" w:author="Hamilton,  Charles" w:date="2016-08-19T12:26:00Z">
        <w:r w:rsidR="007B562E">
          <w:rPr>
            <w:rFonts w:ascii="Book Antiqua" w:hAnsi="Book Antiqua"/>
            <w:sz w:val="20"/>
          </w:rPr>
          <w:t>Supports Families</w:t>
        </w:r>
      </w:ins>
    </w:p>
    <w:p w:rsidR="00B82A34" w:rsidRPr="007B562E" w:rsidRDefault="00B82A34">
      <w:pPr>
        <w:numPr>
          <w:ilvl w:val="0"/>
          <w:numId w:val="23"/>
        </w:numPr>
        <w:rPr>
          <w:ins w:id="1797" w:author="Hamilton,  Charles" w:date="2016-01-06T14:34:00Z"/>
          <w:rFonts w:ascii="Book Antiqua" w:hAnsi="Book Antiqua"/>
          <w:sz w:val="20"/>
          <w:rPrChange w:id="1798" w:author="Hamilton,  Charles" w:date="2016-08-19T12:23:00Z">
            <w:rPr>
              <w:ins w:id="1799" w:author="Hamilton,  Charles" w:date="2016-01-06T14:34:00Z"/>
              <w:rFonts w:ascii="Book Antiqua" w:hAnsi="Book Antiqua"/>
            </w:rPr>
          </w:rPrChange>
        </w:rPr>
        <w:pPrChange w:id="1800" w:author="Hamilton,  Charles" w:date="2016-01-06T14:36:00Z">
          <w:pPr/>
        </w:pPrChange>
      </w:pPr>
      <w:ins w:id="1801" w:author="Hamilton,  Charles" w:date="2016-01-06T14:34:00Z">
        <w:r w:rsidRPr="007B562E">
          <w:rPr>
            <w:rFonts w:ascii="Book Antiqua" w:hAnsi="Book Antiqua"/>
            <w:sz w:val="20"/>
            <w:rPrChange w:id="1802" w:author="Hamilton,  Charles" w:date="2016-08-19T12:23:00Z">
              <w:rPr>
                <w:rFonts w:ascii="Book Antiqua" w:hAnsi="Book Antiqua"/>
              </w:rPr>
            </w:rPrChange>
          </w:rPr>
          <w:t>Evaluates and Implements Professional Development</w:t>
        </w:r>
      </w:ins>
      <w:ins w:id="1803" w:author="Hamilton,  Charles" w:date="2016-08-19T12:26:00Z">
        <w:r w:rsidR="007B562E">
          <w:rPr>
            <w:rFonts w:ascii="Book Antiqua" w:hAnsi="Book Antiqua"/>
            <w:sz w:val="20"/>
          </w:rPr>
          <w:tab/>
        </w:r>
      </w:ins>
      <w:ins w:id="1804" w:author="Cheryl Akins" w:date="2016-08-24T14:58:00Z">
        <w:r w:rsidR="00033C1E">
          <w:rPr>
            <w:rFonts w:ascii="Book Antiqua" w:hAnsi="Book Antiqua"/>
            <w:sz w:val="20"/>
          </w:rPr>
          <w:t xml:space="preserve"> </w:t>
        </w:r>
      </w:ins>
      <w:ins w:id="1805" w:author="Hamilton,  Charles" w:date="2016-08-19T12:26:00Z">
        <w:r w:rsidR="007B562E">
          <w:rPr>
            <w:rFonts w:ascii="Book Antiqua" w:hAnsi="Book Antiqua"/>
            <w:sz w:val="20"/>
          </w:rPr>
          <w:t>Demonstrates Implementation of Technology</w:t>
        </w:r>
      </w:ins>
    </w:p>
    <w:p w:rsidR="00766834" w:rsidRPr="00766834" w:rsidRDefault="00B82A34">
      <w:pPr>
        <w:pStyle w:val="ListParagraph"/>
        <w:numPr>
          <w:ilvl w:val="0"/>
          <w:numId w:val="23"/>
        </w:numPr>
        <w:rPr>
          <w:ins w:id="1806" w:author="Cheryl Akins" w:date="2016-08-24T14:52:00Z"/>
          <w:rFonts w:ascii="Book Antiqua" w:hAnsi="Book Antiqua"/>
          <w:sz w:val="20"/>
          <w:rPrChange w:id="1807" w:author="Cheryl Akins" w:date="2016-08-24T14:52:00Z">
            <w:rPr>
              <w:ins w:id="1808" w:author="Cheryl Akins" w:date="2016-08-24T14:52:00Z"/>
            </w:rPr>
          </w:rPrChange>
        </w:rPr>
        <w:pPrChange w:id="1809" w:author="Cheryl Akins" w:date="2016-08-24T14:52:00Z">
          <w:pPr/>
        </w:pPrChange>
      </w:pPr>
      <w:ins w:id="1810" w:author="Hamilton,  Charles" w:date="2016-01-06T14:36:00Z">
        <w:del w:id="1811" w:author="Cheryl Akins" w:date="2016-08-24T14:52:00Z">
          <w:r w:rsidRPr="00766834" w:rsidDel="00766834">
            <w:rPr>
              <w:rFonts w:ascii="Book Antiqua" w:hAnsi="Book Antiqua"/>
              <w:sz w:val="20"/>
              <w:rPrChange w:id="1812" w:author="Cheryl Akins" w:date="2016-08-24T14:52:00Z">
                <w:rPr>
                  <w:rFonts w:ascii="Book Antiqua" w:hAnsi="Book Antiqua"/>
                </w:rPr>
              </w:rPrChange>
            </w:rPr>
            <w:delText xml:space="preserve">10) </w:delText>
          </w:r>
        </w:del>
      </w:ins>
      <w:ins w:id="1813" w:author="Hamilton,  Charles" w:date="2016-01-06T14:35:00Z">
        <w:r w:rsidRPr="00766834">
          <w:rPr>
            <w:rFonts w:ascii="Book Antiqua" w:hAnsi="Book Antiqua"/>
            <w:sz w:val="20"/>
            <w:rPrChange w:id="1814" w:author="Cheryl Akins" w:date="2016-08-24T14:52:00Z">
              <w:rPr>
                <w:rFonts w:ascii="Book Antiqua" w:hAnsi="Book Antiqua"/>
              </w:rPr>
            </w:rPrChange>
          </w:rPr>
          <w:t xml:space="preserve">Provides Leadership Within School, Community, and </w:t>
        </w:r>
      </w:ins>
    </w:p>
    <w:p w:rsidR="006A2AA8" w:rsidRPr="00766834" w:rsidDel="00FD6B18" w:rsidRDefault="00B82A34">
      <w:pPr>
        <w:pStyle w:val="ListParagraph"/>
        <w:rPr>
          <w:del w:id="1815" w:author="Hamilton,  Charles" w:date="2016-01-06T12:32:00Z"/>
          <w:rFonts w:ascii="Book Antiqua" w:hAnsi="Book Antiqua"/>
          <w:sz w:val="20"/>
          <w:rPrChange w:id="1816" w:author="Cheryl Akins" w:date="2016-08-24T14:52:00Z">
            <w:rPr>
              <w:del w:id="1817" w:author="Hamilton,  Charles" w:date="2016-01-06T12:32:00Z"/>
              <w:rFonts w:ascii="Book Antiqua" w:hAnsi="Book Antiqua"/>
            </w:rPr>
          </w:rPrChange>
        </w:rPr>
        <w:pPrChange w:id="1818" w:author="Cheryl Akins" w:date="2016-08-24T14:52:00Z">
          <w:pPr/>
        </w:pPrChange>
      </w:pPr>
      <w:ins w:id="1819" w:author="Hamilton,  Charles" w:date="2016-01-06T14:35:00Z">
        <w:r w:rsidRPr="00766834">
          <w:rPr>
            <w:rFonts w:ascii="Book Antiqua" w:hAnsi="Book Antiqua"/>
            <w:sz w:val="20"/>
            <w:rPrChange w:id="1820" w:author="Cheryl Akins" w:date="2016-08-24T14:52:00Z">
              <w:rPr>
                <w:rFonts w:ascii="Book Antiqua" w:hAnsi="Book Antiqua"/>
              </w:rPr>
            </w:rPrChange>
          </w:rPr>
          <w:t>Profession</w:t>
        </w:r>
      </w:ins>
      <w:del w:id="1821" w:author="Hamilton,  Charles" w:date="2016-01-06T12:32:00Z">
        <w:r w:rsidR="006A2AA8" w:rsidRPr="00766834" w:rsidDel="00FD6B18">
          <w:rPr>
            <w:rFonts w:ascii="Book Antiqua" w:hAnsi="Book Antiqua"/>
            <w:sz w:val="20"/>
            <w:rPrChange w:id="1822" w:author="Cheryl Akins" w:date="2016-08-24T14:52:00Z">
              <w:rPr>
                <w:rFonts w:ascii="Book Antiqua" w:hAnsi="Book Antiqua"/>
              </w:rPr>
            </w:rPrChange>
          </w:rPr>
          <w:delText>(See “Overview of Requirements” at the end of this section.)</w:delText>
        </w:r>
      </w:del>
    </w:p>
    <w:p w:rsidR="006A2AA8" w:rsidRDefault="006A2AA8">
      <w:pPr>
        <w:pStyle w:val="ListParagraph"/>
        <w:pPrChange w:id="1823" w:author="Cheryl Akins" w:date="2016-08-24T14:52:00Z">
          <w:pPr/>
        </w:pPrChange>
      </w:pPr>
    </w:p>
    <w:p w:rsidR="006A2AA8" w:rsidRDefault="006A2AA8"/>
    <w:p w:rsidR="006A2AA8" w:rsidRDefault="006A2AA8"/>
    <w:p w:rsidR="006A2AA8" w:rsidRDefault="006A2AA8">
      <w:pPr>
        <w:rPr>
          <w:b/>
          <w:bCs/>
        </w:rPr>
      </w:pPr>
      <w:r>
        <w:rPr>
          <w:b/>
          <w:bCs/>
          <w:u w:val="single"/>
        </w:rPr>
        <w:t xml:space="preserve">B.  Guidelines for </w:t>
      </w:r>
      <w:del w:id="1824" w:author="Hamilton,  Charles" w:date="2016-01-08T14:36:00Z">
        <w:r w:rsidDel="004748B2">
          <w:rPr>
            <w:b/>
            <w:bCs/>
            <w:u w:val="single"/>
          </w:rPr>
          <w:delText>Field Experience</w:delText>
        </w:r>
      </w:del>
      <w:ins w:id="1825" w:author="Hamilton,  Charles" w:date="2016-01-08T14:36:00Z">
        <w:r w:rsidR="004748B2">
          <w:rPr>
            <w:b/>
            <w:bCs/>
            <w:u w:val="single"/>
          </w:rPr>
          <w:t>Clinical experience</w:t>
        </w:r>
      </w:ins>
      <w:r>
        <w:rPr>
          <w:b/>
          <w:bCs/>
          <w:u w:val="single"/>
        </w:rPr>
        <w:t>s</w:t>
      </w:r>
    </w:p>
    <w:p w:rsidR="006A2AA8" w:rsidRDefault="006A2AA8">
      <w:pPr>
        <w:jc w:val="center"/>
        <w:rPr>
          <w:rFonts w:ascii="Book Antiqua" w:hAnsi="Book Antiqua"/>
        </w:rPr>
      </w:pPr>
    </w:p>
    <w:p w:rsidR="00A33FDB" w:rsidRPr="00064EAF" w:rsidRDefault="00A33FDB" w:rsidP="00A33FDB">
      <w:pPr>
        <w:rPr>
          <w:ins w:id="1826" w:author="Hamilton,  Charles" w:date="2016-01-06T13:41:00Z"/>
          <w:rFonts w:ascii="Book Antiqua" w:eastAsia="Calibri" w:hAnsi="Book Antiqua"/>
          <w:rPrChange w:id="1827" w:author="Hamilton,  Charles" w:date="2016-01-08T14:38:00Z">
            <w:rPr>
              <w:ins w:id="1828" w:author="Hamilton,  Charles" w:date="2016-01-06T13:41:00Z"/>
              <w:rFonts w:ascii="Calibri" w:eastAsia="Calibri" w:hAnsi="Calibri"/>
              <w:b/>
            </w:rPr>
          </w:rPrChange>
        </w:rPr>
      </w:pPr>
      <w:ins w:id="1829" w:author="Hamilton,  Charles" w:date="2016-01-06T13:41:00Z">
        <w:r w:rsidRPr="00064EAF">
          <w:rPr>
            <w:rFonts w:ascii="Book Antiqua" w:eastAsia="Calibri" w:hAnsi="Book Antiqua"/>
            <w:rPrChange w:id="1830" w:author="Hamilton,  Charles" w:date="2016-01-08T14:38:00Z">
              <w:rPr>
                <w:rFonts w:ascii="Calibri" w:eastAsia="Calibri" w:hAnsi="Calibri"/>
                <w:b/>
              </w:rPr>
            </w:rPrChange>
          </w:rPr>
          <w:t xml:space="preserve">Field hours are structured in intentional and purposeful ways to engage students actively in the development of knowledge, skills, and dispositions for effective teaching. </w:t>
        </w:r>
      </w:ins>
      <w:ins w:id="1831" w:author="Hamilton,  Charles" w:date="2016-01-08T14:36:00Z">
        <w:r w:rsidR="004748B2" w:rsidRPr="00064EAF">
          <w:rPr>
            <w:rFonts w:ascii="Book Antiqua" w:eastAsia="Calibri" w:hAnsi="Book Antiqua"/>
            <w:rPrChange w:id="1832" w:author="Hamilton,  Charles" w:date="2016-01-08T14:38:00Z">
              <w:rPr>
                <w:rFonts w:ascii="Calibri" w:eastAsia="Calibri" w:hAnsi="Calibri"/>
              </w:rPr>
            </w:rPrChange>
          </w:rPr>
          <w:t>Clinical experience</w:t>
        </w:r>
      </w:ins>
      <w:ins w:id="1833" w:author="Hamilton,  Charles" w:date="2016-01-06T13:41:00Z">
        <w:r w:rsidRPr="00064EAF">
          <w:rPr>
            <w:rFonts w:ascii="Book Antiqua" w:eastAsia="Calibri" w:hAnsi="Book Antiqua"/>
            <w:rPrChange w:id="1834" w:author="Hamilton,  Charles" w:date="2016-01-08T14:38:00Z">
              <w:rPr>
                <w:rFonts w:ascii="Calibri" w:eastAsia="Calibri" w:hAnsi="Calibri"/>
                <w:b/>
              </w:rPr>
            </w:rPrChange>
          </w:rPr>
          <w:t>s are valuable in the preparation of the student for clinical practice (student teaching) and internship (employment).  Schools in Taylor County have CU specific sign-in logs and a CU faculty member visits these schools regularly to check logs and observe students in field settings</w:t>
        </w:r>
      </w:ins>
      <w:ins w:id="1835" w:author="Hamilton,  Charles" w:date="2016-05-11T14:51:00Z">
        <w:r w:rsidR="00526567">
          <w:rPr>
            <w:rFonts w:ascii="Book Antiqua" w:eastAsia="Calibri" w:hAnsi="Book Antiqua"/>
          </w:rPr>
          <w:t>.</w:t>
        </w:r>
      </w:ins>
    </w:p>
    <w:p w:rsidR="00A33FDB" w:rsidRPr="00064EAF" w:rsidRDefault="00A33FDB" w:rsidP="00A33FDB">
      <w:pPr>
        <w:rPr>
          <w:ins w:id="1836" w:author="Hamilton,  Charles" w:date="2016-01-06T13:41:00Z"/>
          <w:rFonts w:ascii="Book Antiqua" w:eastAsia="Calibri" w:hAnsi="Book Antiqua"/>
          <w:i/>
          <w:sz w:val="22"/>
          <w:szCs w:val="22"/>
          <w:rPrChange w:id="1837" w:author="Hamilton,  Charles" w:date="2016-01-08T14:38:00Z">
            <w:rPr>
              <w:ins w:id="1838" w:author="Hamilton,  Charles" w:date="2016-01-06T13:41:00Z"/>
              <w:rFonts w:ascii="Calibri" w:eastAsia="Calibri" w:hAnsi="Calibri"/>
              <w:b/>
              <w:i/>
              <w:sz w:val="22"/>
              <w:szCs w:val="22"/>
            </w:rPr>
          </w:rPrChange>
        </w:rPr>
      </w:pPr>
    </w:p>
    <w:p w:rsidR="00A33FDB" w:rsidRPr="00064EAF" w:rsidRDefault="00A33FDB" w:rsidP="00A33FDB">
      <w:pPr>
        <w:numPr>
          <w:ilvl w:val="0"/>
          <w:numId w:val="22"/>
        </w:numPr>
        <w:spacing w:after="200" w:line="276" w:lineRule="auto"/>
        <w:ind w:left="360"/>
        <w:rPr>
          <w:ins w:id="1839" w:author="Hamilton,  Charles" w:date="2016-01-06T13:41:00Z"/>
          <w:rFonts w:ascii="Book Antiqua" w:eastAsia="Calibri" w:hAnsi="Book Antiqua"/>
          <w:sz w:val="22"/>
          <w:szCs w:val="22"/>
          <w:rPrChange w:id="1840" w:author="Hamilton,  Charles" w:date="2016-01-08T14:38:00Z">
            <w:rPr>
              <w:ins w:id="1841" w:author="Hamilton,  Charles" w:date="2016-01-06T13:41:00Z"/>
              <w:rFonts w:ascii="Calibri" w:eastAsia="Calibri" w:hAnsi="Calibri"/>
              <w:b/>
              <w:sz w:val="22"/>
              <w:szCs w:val="22"/>
            </w:rPr>
          </w:rPrChange>
        </w:rPr>
      </w:pPr>
      <w:ins w:id="1842" w:author="Hamilton,  Charles" w:date="2016-01-06T13:41:00Z">
        <w:r w:rsidRPr="00064EAF">
          <w:rPr>
            <w:rFonts w:ascii="Book Antiqua" w:eastAsia="Calibri" w:hAnsi="Book Antiqua"/>
            <w:sz w:val="22"/>
            <w:szCs w:val="22"/>
            <w:rPrChange w:id="1843" w:author="Hamilton,  Charles" w:date="2016-01-08T14:38:00Z">
              <w:rPr>
                <w:rFonts w:ascii="Calibri" w:eastAsia="Calibri" w:hAnsi="Calibri"/>
                <w:b/>
                <w:sz w:val="22"/>
                <w:szCs w:val="22"/>
              </w:rPr>
            </w:rPrChange>
          </w:rPr>
          <w:t xml:space="preserve">The teacher education program requires a completion of </w:t>
        </w:r>
        <w:r w:rsidRPr="00064EAF">
          <w:rPr>
            <w:rFonts w:ascii="Book Antiqua" w:eastAsia="Calibri" w:hAnsi="Book Antiqua"/>
            <w:sz w:val="22"/>
            <w:szCs w:val="22"/>
            <w:u w:val="single"/>
            <w:rPrChange w:id="1844" w:author="Hamilton,  Charles" w:date="2016-01-08T14:38:00Z">
              <w:rPr>
                <w:rFonts w:ascii="Calibri" w:eastAsia="Calibri" w:hAnsi="Calibri"/>
                <w:b/>
                <w:sz w:val="22"/>
                <w:szCs w:val="22"/>
                <w:u w:val="single"/>
              </w:rPr>
            </w:rPrChange>
          </w:rPr>
          <w:t xml:space="preserve">200 </w:t>
        </w:r>
      </w:ins>
      <w:ins w:id="1845" w:author="Hamilton,  Charles" w:date="2016-01-08T14:36:00Z">
        <w:r w:rsidR="004748B2" w:rsidRPr="00064EAF">
          <w:rPr>
            <w:rFonts w:ascii="Book Antiqua" w:eastAsia="Calibri" w:hAnsi="Book Antiqua"/>
            <w:sz w:val="22"/>
            <w:szCs w:val="22"/>
            <w:u w:val="single"/>
            <w:rPrChange w:id="1846" w:author="Hamilton,  Charles" w:date="2016-01-08T14:38:00Z">
              <w:rPr>
                <w:rFonts w:ascii="Calibri" w:eastAsia="Calibri" w:hAnsi="Calibri"/>
                <w:sz w:val="22"/>
                <w:szCs w:val="22"/>
                <w:u w:val="single"/>
              </w:rPr>
            </w:rPrChange>
          </w:rPr>
          <w:t>clinical experience</w:t>
        </w:r>
      </w:ins>
      <w:ins w:id="1847" w:author="Hamilton,  Charles" w:date="2016-01-06T13:41:00Z">
        <w:r w:rsidRPr="00064EAF">
          <w:rPr>
            <w:rFonts w:ascii="Book Antiqua" w:eastAsia="Calibri" w:hAnsi="Book Antiqua"/>
            <w:sz w:val="22"/>
            <w:szCs w:val="22"/>
            <w:u w:val="single"/>
            <w:rPrChange w:id="1848" w:author="Hamilton,  Charles" w:date="2016-01-08T14:38:00Z">
              <w:rPr>
                <w:rFonts w:ascii="Calibri" w:eastAsia="Calibri" w:hAnsi="Calibri"/>
                <w:b/>
                <w:sz w:val="22"/>
                <w:szCs w:val="22"/>
                <w:u w:val="single"/>
              </w:rPr>
            </w:rPrChange>
          </w:rPr>
          <w:t xml:space="preserve"> hours</w:t>
        </w:r>
        <w:r w:rsidRPr="00064EAF">
          <w:rPr>
            <w:rFonts w:ascii="Book Antiqua" w:eastAsia="Calibri" w:hAnsi="Book Antiqua"/>
            <w:sz w:val="22"/>
            <w:szCs w:val="22"/>
            <w:rPrChange w:id="1849" w:author="Hamilton,  Charles" w:date="2016-01-08T14:38:00Z">
              <w:rPr>
                <w:rFonts w:ascii="Calibri" w:eastAsia="Calibri" w:hAnsi="Calibri"/>
                <w:b/>
                <w:sz w:val="22"/>
                <w:szCs w:val="22"/>
              </w:rPr>
            </w:rPrChange>
          </w:rPr>
          <w:t xml:space="preserve"> prior to student teaching. These hours must be completed in a variety </w:t>
        </w:r>
        <w:r w:rsidR="00C93AC7" w:rsidRPr="0027701D">
          <w:rPr>
            <w:rFonts w:ascii="Book Antiqua" w:eastAsia="Calibri" w:hAnsi="Book Antiqua"/>
            <w:sz w:val="22"/>
            <w:szCs w:val="22"/>
          </w:rPr>
          <w:t>of schools and grade levels to e</w:t>
        </w:r>
        <w:r w:rsidRPr="00064EAF">
          <w:rPr>
            <w:rFonts w:ascii="Book Antiqua" w:eastAsia="Calibri" w:hAnsi="Book Antiqua"/>
            <w:sz w:val="22"/>
            <w:szCs w:val="22"/>
            <w:rPrChange w:id="1850" w:author="Hamilton,  Charles" w:date="2016-01-08T14:38:00Z">
              <w:rPr>
                <w:rFonts w:ascii="Calibri" w:eastAsia="Calibri" w:hAnsi="Calibri"/>
                <w:b/>
                <w:sz w:val="22"/>
                <w:szCs w:val="22"/>
              </w:rPr>
            </w:rPrChange>
          </w:rPr>
          <w:t xml:space="preserve">nsure diverse experiences. Each course requires a specific number of hours that actively prepare candidates for </w:t>
        </w:r>
        <w:r w:rsidRPr="00064EAF">
          <w:rPr>
            <w:rFonts w:ascii="Book Antiqua" w:eastAsia="Calibri" w:hAnsi="Book Antiqua"/>
            <w:i/>
            <w:sz w:val="22"/>
            <w:szCs w:val="22"/>
            <w:rPrChange w:id="1851" w:author="Hamilton,  Charles" w:date="2016-01-08T14:38:00Z">
              <w:rPr>
                <w:rFonts w:ascii="Calibri" w:eastAsia="Calibri" w:hAnsi="Calibri"/>
                <w:b/>
                <w:i/>
                <w:sz w:val="22"/>
                <w:szCs w:val="22"/>
              </w:rPr>
            </w:rPrChange>
          </w:rPr>
          <w:t>a variety of experiences</w:t>
        </w:r>
        <w:r w:rsidRPr="00064EAF">
          <w:rPr>
            <w:rFonts w:ascii="Book Antiqua" w:eastAsia="Calibri" w:hAnsi="Book Antiqua"/>
            <w:sz w:val="22"/>
            <w:szCs w:val="22"/>
            <w:rPrChange w:id="1852" w:author="Hamilton,  Charles" w:date="2016-01-08T14:38:00Z">
              <w:rPr>
                <w:rFonts w:ascii="Calibri" w:eastAsia="Calibri" w:hAnsi="Calibri"/>
                <w:b/>
                <w:sz w:val="22"/>
                <w:szCs w:val="22"/>
              </w:rPr>
            </w:rPrChange>
          </w:rPr>
          <w:t xml:space="preserve"> that lead to success during clinicals. </w:t>
        </w:r>
      </w:ins>
    </w:p>
    <w:p w:rsidR="00A33FDB" w:rsidRPr="00064EAF" w:rsidRDefault="00A33FDB" w:rsidP="00A33FDB">
      <w:pPr>
        <w:ind w:left="360" w:hanging="360"/>
        <w:rPr>
          <w:ins w:id="1853" w:author="Hamilton,  Charles" w:date="2016-01-06T13:41:00Z"/>
          <w:rFonts w:ascii="Book Antiqua" w:eastAsia="Calibri" w:hAnsi="Book Antiqua"/>
          <w:sz w:val="22"/>
          <w:szCs w:val="22"/>
          <w:rPrChange w:id="1854" w:author="Hamilton,  Charles" w:date="2016-01-08T14:38:00Z">
            <w:rPr>
              <w:ins w:id="1855" w:author="Hamilton,  Charles" w:date="2016-01-06T13:41:00Z"/>
              <w:rFonts w:ascii="Calibri" w:eastAsia="Calibri" w:hAnsi="Calibri"/>
              <w:b/>
              <w:sz w:val="22"/>
              <w:szCs w:val="22"/>
            </w:rPr>
          </w:rPrChange>
        </w:rPr>
      </w:pPr>
      <w:ins w:id="1856" w:author="Hamilton,  Charles" w:date="2016-01-06T13:41:00Z">
        <w:r w:rsidRPr="00064EAF">
          <w:rPr>
            <w:rFonts w:ascii="Book Antiqua" w:eastAsia="Calibri" w:hAnsi="Book Antiqua"/>
            <w:sz w:val="22"/>
            <w:szCs w:val="22"/>
            <w:rPrChange w:id="1857" w:author="Hamilton,  Charles" w:date="2016-01-08T14:38:00Z">
              <w:rPr>
                <w:rFonts w:ascii="Calibri" w:eastAsia="Calibri" w:hAnsi="Calibri"/>
                <w:b/>
                <w:sz w:val="22"/>
                <w:szCs w:val="22"/>
              </w:rPr>
            </w:rPrChange>
          </w:rPr>
          <w:t>2.</w:t>
        </w:r>
        <w:r w:rsidRPr="00064EAF">
          <w:rPr>
            <w:rFonts w:ascii="Book Antiqua" w:eastAsia="Calibri" w:hAnsi="Book Antiqua"/>
            <w:sz w:val="22"/>
            <w:szCs w:val="22"/>
            <w:rPrChange w:id="1858" w:author="Hamilton,  Charles" w:date="2016-01-08T14:38:00Z">
              <w:rPr>
                <w:rFonts w:ascii="Calibri" w:eastAsia="Calibri" w:hAnsi="Calibri"/>
                <w:b/>
                <w:sz w:val="22"/>
                <w:szCs w:val="22"/>
              </w:rPr>
            </w:rPrChange>
          </w:rPr>
          <w:tab/>
        </w:r>
      </w:ins>
      <w:ins w:id="1859" w:author="Hamilton,  Charles" w:date="2016-01-08T14:36:00Z">
        <w:r w:rsidR="004748B2" w:rsidRPr="00064EAF">
          <w:rPr>
            <w:rFonts w:ascii="Book Antiqua" w:eastAsia="Calibri" w:hAnsi="Book Antiqua"/>
            <w:sz w:val="22"/>
            <w:szCs w:val="22"/>
            <w:rPrChange w:id="1860" w:author="Hamilton,  Charles" w:date="2016-01-08T14:38:00Z">
              <w:rPr>
                <w:rFonts w:ascii="Calibri" w:eastAsia="Calibri" w:hAnsi="Calibri"/>
                <w:sz w:val="22"/>
                <w:szCs w:val="22"/>
              </w:rPr>
            </w:rPrChange>
          </w:rPr>
          <w:t>Clinical experience</w:t>
        </w:r>
      </w:ins>
      <w:ins w:id="1861" w:author="Hamilton,  Charles" w:date="2016-01-06T13:41:00Z">
        <w:r w:rsidRPr="00064EAF">
          <w:rPr>
            <w:rFonts w:ascii="Book Antiqua" w:eastAsia="Calibri" w:hAnsi="Book Antiqua"/>
            <w:sz w:val="22"/>
            <w:szCs w:val="22"/>
            <w:rPrChange w:id="1862" w:author="Hamilton,  Charles" w:date="2016-01-08T14:38:00Z">
              <w:rPr>
                <w:rFonts w:ascii="Calibri" w:eastAsia="Calibri" w:hAnsi="Calibri"/>
                <w:b/>
                <w:sz w:val="22"/>
                <w:szCs w:val="22"/>
              </w:rPr>
            </w:rPrChange>
          </w:rPr>
          <w:t xml:space="preserve">s are reported on the </w:t>
        </w:r>
      </w:ins>
      <w:ins w:id="1863" w:author="Hamilton,  Charles" w:date="2016-01-08T14:36:00Z">
        <w:r w:rsidR="004748B2" w:rsidRPr="00064EAF">
          <w:rPr>
            <w:rFonts w:ascii="Book Antiqua" w:eastAsia="Calibri" w:hAnsi="Book Antiqua"/>
            <w:i/>
            <w:sz w:val="22"/>
            <w:szCs w:val="22"/>
            <w:rPrChange w:id="1864" w:author="Hamilton,  Charles" w:date="2016-01-08T14:38:00Z">
              <w:rPr>
                <w:rFonts w:ascii="Calibri" w:eastAsia="Calibri" w:hAnsi="Calibri"/>
                <w:i/>
                <w:sz w:val="22"/>
                <w:szCs w:val="22"/>
              </w:rPr>
            </w:rPrChange>
          </w:rPr>
          <w:t>Clinical experience</w:t>
        </w:r>
      </w:ins>
      <w:ins w:id="1865" w:author="Hamilton,  Charles" w:date="2016-01-06T13:41:00Z">
        <w:r w:rsidRPr="00064EAF">
          <w:rPr>
            <w:rFonts w:ascii="Book Antiqua" w:eastAsia="Calibri" w:hAnsi="Book Antiqua"/>
            <w:i/>
            <w:sz w:val="22"/>
            <w:szCs w:val="22"/>
            <w:rPrChange w:id="1866" w:author="Hamilton,  Charles" w:date="2016-01-08T14:38:00Z">
              <w:rPr>
                <w:rFonts w:ascii="Calibri" w:eastAsia="Calibri" w:hAnsi="Calibri"/>
                <w:b/>
                <w:i/>
                <w:sz w:val="22"/>
                <w:szCs w:val="22"/>
              </w:rPr>
            </w:rPrChange>
          </w:rPr>
          <w:t xml:space="preserve"> Summary</w:t>
        </w:r>
        <w:r w:rsidRPr="00064EAF">
          <w:rPr>
            <w:rFonts w:ascii="Book Antiqua" w:eastAsia="Calibri" w:hAnsi="Book Antiqua"/>
            <w:sz w:val="22"/>
            <w:szCs w:val="22"/>
            <w:rPrChange w:id="1867" w:author="Hamilton,  Charles" w:date="2016-01-08T14:38:00Z">
              <w:rPr>
                <w:rFonts w:ascii="Calibri" w:eastAsia="Calibri" w:hAnsi="Calibri"/>
                <w:b/>
                <w:sz w:val="22"/>
                <w:szCs w:val="22"/>
              </w:rPr>
            </w:rPrChange>
          </w:rPr>
          <w:t xml:space="preserve"> form. It includes a log of activities with signatures of candidate, professor, and field-based teacher(s) to verify work.  Forms are submitted in individual courses attached with written reflections and other assignments that are graded and reported in a School of Education database that tracks total field hours for every student in the teacher education program.</w:t>
        </w:r>
      </w:ins>
    </w:p>
    <w:p w:rsidR="00A33FDB" w:rsidRPr="00064EAF" w:rsidRDefault="00A33FDB" w:rsidP="00A33FDB">
      <w:pPr>
        <w:ind w:left="360" w:hanging="360"/>
        <w:rPr>
          <w:ins w:id="1868" w:author="Hamilton,  Charles" w:date="2016-01-06T13:41:00Z"/>
          <w:rFonts w:ascii="Book Antiqua" w:eastAsia="Calibri" w:hAnsi="Book Antiqua"/>
          <w:sz w:val="22"/>
          <w:szCs w:val="22"/>
          <w:rPrChange w:id="1869" w:author="Hamilton,  Charles" w:date="2016-01-08T14:38:00Z">
            <w:rPr>
              <w:ins w:id="1870" w:author="Hamilton,  Charles" w:date="2016-01-06T13:41:00Z"/>
              <w:rFonts w:ascii="Calibri" w:eastAsia="Calibri" w:hAnsi="Calibri"/>
              <w:b/>
              <w:sz w:val="22"/>
              <w:szCs w:val="22"/>
            </w:rPr>
          </w:rPrChange>
        </w:rPr>
      </w:pPr>
    </w:p>
    <w:p w:rsidR="00A33FDB" w:rsidRPr="00064EAF" w:rsidRDefault="00A33FDB" w:rsidP="00A33FDB">
      <w:pPr>
        <w:ind w:left="360" w:hanging="360"/>
        <w:rPr>
          <w:ins w:id="1871" w:author="Hamilton,  Charles" w:date="2016-01-06T13:41:00Z"/>
          <w:rFonts w:ascii="Book Antiqua" w:eastAsia="Calibri" w:hAnsi="Book Antiqua"/>
          <w:sz w:val="22"/>
          <w:szCs w:val="22"/>
          <w:rPrChange w:id="1872" w:author="Hamilton,  Charles" w:date="2016-01-08T14:38:00Z">
            <w:rPr>
              <w:ins w:id="1873" w:author="Hamilton,  Charles" w:date="2016-01-06T13:41:00Z"/>
              <w:rFonts w:ascii="Calibri" w:eastAsia="Calibri" w:hAnsi="Calibri"/>
              <w:b/>
              <w:sz w:val="22"/>
              <w:szCs w:val="22"/>
            </w:rPr>
          </w:rPrChange>
        </w:rPr>
      </w:pPr>
      <w:ins w:id="1874" w:author="Hamilton,  Charles" w:date="2016-01-06T13:41:00Z">
        <w:r w:rsidRPr="00064EAF">
          <w:rPr>
            <w:rFonts w:ascii="Book Antiqua" w:eastAsia="Calibri" w:hAnsi="Book Antiqua"/>
            <w:sz w:val="22"/>
            <w:szCs w:val="22"/>
            <w:rPrChange w:id="1875" w:author="Hamilton,  Charles" w:date="2016-01-08T14:38:00Z">
              <w:rPr>
                <w:rFonts w:ascii="Calibri" w:eastAsia="Calibri" w:hAnsi="Calibri"/>
                <w:b/>
                <w:sz w:val="22"/>
                <w:szCs w:val="22"/>
              </w:rPr>
            </w:rPrChange>
          </w:rPr>
          <w:t>3.</w:t>
        </w:r>
        <w:r w:rsidRPr="00064EAF">
          <w:rPr>
            <w:rFonts w:ascii="Book Antiqua" w:eastAsia="Calibri" w:hAnsi="Book Antiqua"/>
            <w:sz w:val="22"/>
            <w:szCs w:val="22"/>
            <w:rPrChange w:id="1876" w:author="Hamilton,  Charles" w:date="2016-01-08T14:38:00Z">
              <w:rPr>
                <w:rFonts w:ascii="Calibri" w:eastAsia="Calibri" w:hAnsi="Calibri"/>
                <w:b/>
                <w:sz w:val="22"/>
                <w:szCs w:val="22"/>
              </w:rPr>
            </w:rPrChange>
          </w:rPr>
          <w:tab/>
          <w:t xml:space="preserve">Professors clearly discuss expectations of </w:t>
        </w:r>
      </w:ins>
      <w:ins w:id="1877" w:author="Hamilton,  Charles" w:date="2016-01-08T14:36:00Z">
        <w:r w:rsidR="004748B2" w:rsidRPr="00064EAF">
          <w:rPr>
            <w:rFonts w:ascii="Book Antiqua" w:eastAsia="Calibri" w:hAnsi="Book Antiqua"/>
            <w:sz w:val="22"/>
            <w:szCs w:val="22"/>
            <w:rPrChange w:id="1878" w:author="Hamilton,  Charles" w:date="2016-01-08T14:38:00Z">
              <w:rPr>
                <w:rFonts w:ascii="Calibri" w:eastAsia="Calibri" w:hAnsi="Calibri"/>
                <w:sz w:val="22"/>
                <w:szCs w:val="22"/>
              </w:rPr>
            </w:rPrChange>
          </w:rPr>
          <w:t>clinical experience</w:t>
        </w:r>
      </w:ins>
      <w:ins w:id="1879" w:author="Hamilton,  Charles" w:date="2016-01-06T13:41:00Z">
        <w:r w:rsidRPr="00064EAF">
          <w:rPr>
            <w:rFonts w:ascii="Book Antiqua" w:eastAsia="Calibri" w:hAnsi="Book Antiqua"/>
            <w:sz w:val="22"/>
            <w:szCs w:val="22"/>
            <w:rPrChange w:id="1880" w:author="Hamilton,  Charles" w:date="2016-01-08T14:38:00Z">
              <w:rPr>
                <w:rFonts w:ascii="Calibri" w:eastAsia="Calibri" w:hAnsi="Calibri"/>
                <w:b/>
                <w:sz w:val="22"/>
                <w:szCs w:val="22"/>
              </w:rPr>
            </w:rPrChange>
          </w:rPr>
          <w:t xml:space="preserve">s in their respective courses. Field assignments are assigned a point value in each course and may include a variety of tasks (i.e. teaching a lesson, unit, case study, etc.).  Forms must be submitted on the date identified in course syllabus at the discretion of the professor.  Points are deducted for each day past the due date. At least half your hours will be due by mid-term each semester and the rest prior to finals week.   </w:t>
        </w:r>
        <w:r w:rsidRPr="00064EAF">
          <w:rPr>
            <w:rFonts w:ascii="Book Antiqua" w:eastAsia="Calibri" w:hAnsi="Book Antiqua"/>
            <w:sz w:val="22"/>
            <w:szCs w:val="22"/>
            <w:u w:val="single"/>
            <w:rPrChange w:id="1881" w:author="Hamilton,  Charles" w:date="2016-01-08T14:38:00Z">
              <w:rPr>
                <w:rFonts w:ascii="Calibri" w:eastAsia="Calibri" w:hAnsi="Calibri"/>
                <w:b/>
                <w:sz w:val="22"/>
                <w:szCs w:val="22"/>
                <w:u w:val="single"/>
              </w:rPr>
            </w:rPrChange>
          </w:rPr>
          <w:t>Any forms submitted after course final will be awarded no points.</w:t>
        </w:r>
        <w:r w:rsidRPr="00064EAF">
          <w:rPr>
            <w:rFonts w:ascii="Book Antiqua" w:eastAsia="Calibri" w:hAnsi="Book Antiqua"/>
            <w:sz w:val="22"/>
            <w:szCs w:val="22"/>
            <w:rPrChange w:id="1882" w:author="Hamilton,  Charles" w:date="2016-01-08T14:38:00Z">
              <w:rPr>
                <w:rFonts w:ascii="Calibri" w:eastAsia="Calibri" w:hAnsi="Calibri"/>
                <w:b/>
                <w:sz w:val="22"/>
                <w:szCs w:val="22"/>
              </w:rPr>
            </w:rPrChange>
          </w:rPr>
          <w:t xml:space="preserve"> </w:t>
        </w:r>
      </w:ins>
    </w:p>
    <w:p w:rsidR="00A33FDB" w:rsidRPr="00064EAF" w:rsidRDefault="00A33FDB" w:rsidP="00A33FDB">
      <w:pPr>
        <w:rPr>
          <w:ins w:id="1883" w:author="Hamilton,  Charles" w:date="2016-01-06T13:41:00Z"/>
          <w:rFonts w:ascii="Book Antiqua" w:eastAsia="Calibri" w:hAnsi="Book Antiqua"/>
          <w:i/>
          <w:sz w:val="22"/>
          <w:szCs w:val="22"/>
          <w:u w:val="single"/>
          <w:rPrChange w:id="1884" w:author="Hamilton,  Charles" w:date="2016-01-08T14:38:00Z">
            <w:rPr>
              <w:ins w:id="1885" w:author="Hamilton,  Charles" w:date="2016-01-06T13:41:00Z"/>
              <w:rFonts w:ascii="Calibri" w:eastAsia="Calibri" w:hAnsi="Calibri"/>
              <w:b/>
              <w:i/>
              <w:sz w:val="22"/>
              <w:szCs w:val="22"/>
              <w:u w:val="single"/>
            </w:rPr>
          </w:rPrChange>
        </w:rPr>
      </w:pPr>
    </w:p>
    <w:p w:rsidR="00A33FDB" w:rsidRPr="00057424" w:rsidRDefault="00A33FDB" w:rsidP="00A33FDB">
      <w:pPr>
        <w:ind w:left="360" w:hanging="360"/>
        <w:rPr>
          <w:ins w:id="1886" w:author="Hamilton,  Charles" w:date="2016-01-06T13:41:00Z"/>
          <w:rFonts w:ascii="Book Antiqua" w:eastAsia="Calibri" w:hAnsi="Book Antiqua"/>
          <w:sz w:val="22"/>
          <w:szCs w:val="22"/>
          <w:rPrChange w:id="1887" w:author="Hamilton,  Charles" w:date="2016-01-13T11:13:00Z">
            <w:rPr>
              <w:ins w:id="1888" w:author="Hamilton,  Charles" w:date="2016-01-06T13:41:00Z"/>
              <w:rFonts w:ascii="Calibri" w:eastAsia="Calibri" w:hAnsi="Calibri"/>
              <w:b/>
              <w:sz w:val="22"/>
              <w:szCs w:val="22"/>
              <w:u w:val="single"/>
            </w:rPr>
          </w:rPrChange>
        </w:rPr>
      </w:pPr>
      <w:ins w:id="1889" w:author="Hamilton,  Charles" w:date="2016-01-06T13:41:00Z">
        <w:r w:rsidRPr="00064EAF">
          <w:rPr>
            <w:rFonts w:ascii="Book Antiqua" w:eastAsia="Calibri" w:hAnsi="Book Antiqua"/>
            <w:sz w:val="22"/>
            <w:szCs w:val="22"/>
            <w:rPrChange w:id="1890" w:author="Hamilton,  Charles" w:date="2016-01-08T14:38:00Z">
              <w:rPr>
                <w:rFonts w:ascii="Calibri" w:eastAsia="Calibri" w:hAnsi="Calibri"/>
                <w:b/>
                <w:sz w:val="22"/>
                <w:szCs w:val="22"/>
              </w:rPr>
            </w:rPrChange>
          </w:rPr>
          <w:t>4.</w:t>
        </w:r>
        <w:r w:rsidRPr="00064EAF">
          <w:rPr>
            <w:rFonts w:ascii="Book Antiqua" w:eastAsia="Calibri" w:hAnsi="Book Antiqua"/>
            <w:sz w:val="22"/>
            <w:szCs w:val="22"/>
            <w:rPrChange w:id="1891" w:author="Hamilton,  Charles" w:date="2016-01-08T14:38:00Z">
              <w:rPr>
                <w:rFonts w:ascii="Calibri" w:eastAsia="Calibri" w:hAnsi="Calibri"/>
                <w:b/>
                <w:sz w:val="22"/>
                <w:szCs w:val="22"/>
              </w:rPr>
            </w:rPrChange>
          </w:rPr>
          <w:tab/>
        </w:r>
      </w:ins>
      <w:ins w:id="1892" w:author="Hamilton,  Charles" w:date="2016-01-08T14:36:00Z">
        <w:r w:rsidR="004748B2" w:rsidRPr="00064EAF">
          <w:rPr>
            <w:rFonts w:ascii="Book Antiqua" w:eastAsia="Calibri" w:hAnsi="Book Antiqua"/>
            <w:sz w:val="22"/>
            <w:szCs w:val="22"/>
            <w:rPrChange w:id="1893" w:author="Hamilton,  Charles" w:date="2016-01-08T14:38:00Z">
              <w:rPr>
                <w:rFonts w:ascii="Calibri" w:eastAsia="Calibri" w:hAnsi="Calibri"/>
                <w:sz w:val="22"/>
                <w:szCs w:val="22"/>
              </w:rPr>
            </w:rPrChange>
          </w:rPr>
          <w:t>Clinical experience</w:t>
        </w:r>
      </w:ins>
      <w:ins w:id="1894" w:author="Hamilton,  Charles" w:date="2016-01-06T13:41:00Z">
        <w:r w:rsidRPr="00064EAF">
          <w:rPr>
            <w:rFonts w:ascii="Book Antiqua" w:eastAsia="Calibri" w:hAnsi="Book Antiqua"/>
            <w:sz w:val="22"/>
            <w:szCs w:val="22"/>
            <w:rPrChange w:id="1895" w:author="Hamilton,  Charles" w:date="2016-01-08T14:38:00Z">
              <w:rPr>
                <w:rFonts w:ascii="Calibri" w:eastAsia="Calibri" w:hAnsi="Calibri"/>
                <w:b/>
                <w:sz w:val="22"/>
                <w:szCs w:val="22"/>
              </w:rPr>
            </w:rPrChange>
          </w:rPr>
          <w:t xml:space="preserve">s completed outside of professional education courses must be reported on the </w:t>
        </w:r>
      </w:ins>
      <w:ins w:id="1896" w:author="Hamilton,  Charles" w:date="2016-01-08T14:36:00Z">
        <w:r w:rsidR="004748B2" w:rsidRPr="00064EAF">
          <w:rPr>
            <w:rFonts w:ascii="Book Antiqua" w:eastAsia="Calibri" w:hAnsi="Book Antiqua"/>
            <w:i/>
            <w:sz w:val="22"/>
            <w:szCs w:val="22"/>
            <w:rPrChange w:id="1897" w:author="Hamilton,  Charles" w:date="2016-01-08T14:38:00Z">
              <w:rPr>
                <w:rFonts w:ascii="Calibri" w:eastAsia="Calibri" w:hAnsi="Calibri"/>
                <w:i/>
                <w:sz w:val="22"/>
                <w:szCs w:val="22"/>
              </w:rPr>
            </w:rPrChange>
          </w:rPr>
          <w:t>Clinical experience</w:t>
        </w:r>
      </w:ins>
      <w:ins w:id="1898" w:author="Hamilton,  Charles" w:date="2016-01-06T13:41:00Z">
        <w:r w:rsidRPr="00064EAF">
          <w:rPr>
            <w:rFonts w:ascii="Book Antiqua" w:eastAsia="Calibri" w:hAnsi="Book Antiqua"/>
            <w:i/>
            <w:sz w:val="22"/>
            <w:szCs w:val="22"/>
            <w:rPrChange w:id="1899" w:author="Hamilton,  Charles" w:date="2016-01-08T14:38:00Z">
              <w:rPr>
                <w:rFonts w:ascii="Calibri" w:eastAsia="Calibri" w:hAnsi="Calibri"/>
                <w:b/>
                <w:i/>
                <w:sz w:val="22"/>
                <w:szCs w:val="22"/>
              </w:rPr>
            </w:rPrChange>
          </w:rPr>
          <w:t xml:space="preserve"> Summary</w:t>
        </w:r>
        <w:r w:rsidRPr="00064EAF">
          <w:rPr>
            <w:rFonts w:ascii="Book Antiqua" w:eastAsia="Calibri" w:hAnsi="Book Antiqua"/>
            <w:sz w:val="22"/>
            <w:szCs w:val="22"/>
            <w:rPrChange w:id="1900" w:author="Hamilton,  Charles" w:date="2016-01-08T14:38:00Z">
              <w:rPr>
                <w:rFonts w:ascii="Calibri" w:eastAsia="Calibri" w:hAnsi="Calibri"/>
                <w:b/>
                <w:sz w:val="22"/>
                <w:szCs w:val="22"/>
              </w:rPr>
            </w:rPrChange>
          </w:rPr>
          <w:t xml:space="preserve"> form and submitted to the advisor or an instructor. </w:t>
        </w:r>
        <w:r w:rsidRPr="00064EAF">
          <w:rPr>
            <w:rFonts w:ascii="Book Antiqua" w:eastAsia="Calibri" w:hAnsi="Book Antiqua"/>
            <w:sz w:val="22"/>
            <w:szCs w:val="22"/>
            <w:u w:val="single"/>
            <w:rPrChange w:id="1901" w:author="Hamilton,  Charles" w:date="2016-01-08T14:38:00Z">
              <w:rPr>
                <w:rFonts w:ascii="Calibri" w:eastAsia="Calibri" w:hAnsi="Calibri"/>
                <w:b/>
                <w:sz w:val="22"/>
                <w:szCs w:val="22"/>
                <w:u w:val="single"/>
              </w:rPr>
            </w:rPrChange>
          </w:rPr>
          <w:t>A written reflection must be included.</w:t>
        </w:r>
      </w:ins>
      <w:ins w:id="1902" w:author="Hamilton,  Charles" w:date="2016-01-13T11:12:00Z">
        <w:r w:rsidR="00057424" w:rsidRPr="00057424">
          <w:rPr>
            <w:rFonts w:ascii="Book Antiqua" w:eastAsia="Calibri" w:hAnsi="Book Antiqua"/>
            <w:sz w:val="22"/>
            <w:szCs w:val="22"/>
            <w:rPrChange w:id="1903" w:author="Hamilton,  Charles" w:date="2016-01-13T11:14:00Z">
              <w:rPr>
                <w:rFonts w:ascii="Book Antiqua" w:eastAsia="Calibri" w:hAnsi="Book Antiqua"/>
                <w:sz w:val="22"/>
                <w:szCs w:val="22"/>
                <w:u w:val="single"/>
              </w:rPr>
            </w:rPrChange>
          </w:rPr>
          <w:t xml:space="preserve">  </w:t>
        </w:r>
      </w:ins>
      <w:ins w:id="1904" w:author="Hamilton,  Charles" w:date="2016-01-13T11:13:00Z">
        <w:r w:rsidR="00057424">
          <w:rPr>
            <w:rFonts w:ascii="Book Antiqua" w:eastAsia="Calibri" w:hAnsi="Book Antiqua"/>
            <w:sz w:val="22"/>
            <w:szCs w:val="22"/>
          </w:rPr>
          <w:t>Taylor, Campbellsville, and KCA have a specific CU Sign-in Log</w:t>
        </w:r>
      </w:ins>
      <w:ins w:id="1905" w:author="Hamilton,  Charles" w:date="2016-01-13T11:14:00Z">
        <w:r w:rsidR="00057424">
          <w:rPr>
            <w:rFonts w:ascii="Book Antiqua" w:eastAsia="Calibri" w:hAnsi="Book Antiqua"/>
            <w:sz w:val="22"/>
            <w:szCs w:val="22"/>
          </w:rPr>
          <w:t xml:space="preserve"> for students.</w:t>
        </w:r>
      </w:ins>
    </w:p>
    <w:p w:rsidR="00A33FDB" w:rsidRPr="00064EAF" w:rsidRDefault="00A33FDB" w:rsidP="00A33FDB">
      <w:pPr>
        <w:ind w:left="360" w:hanging="360"/>
        <w:rPr>
          <w:ins w:id="1906" w:author="Hamilton,  Charles" w:date="2016-01-06T13:41:00Z"/>
          <w:rFonts w:ascii="Book Antiqua" w:eastAsia="Calibri" w:hAnsi="Book Antiqua"/>
          <w:sz w:val="22"/>
          <w:szCs w:val="22"/>
          <w:rPrChange w:id="1907" w:author="Hamilton,  Charles" w:date="2016-01-08T14:38:00Z">
            <w:rPr>
              <w:ins w:id="1908" w:author="Hamilton,  Charles" w:date="2016-01-06T13:41:00Z"/>
              <w:rFonts w:ascii="Calibri" w:eastAsia="Calibri" w:hAnsi="Calibri"/>
              <w:b/>
              <w:sz w:val="22"/>
              <w:szCs w:val="22"/>
            </w:rPr>
          </w:rPrChange>
        </w:rPr>
      </w:pPr>
    </w:p>
    <w:p w:rsidR="00A33FDB" w:rsidRPr="00064EAF" w:rsidRDefault="00A33FDB" w:rsidP="00A33FDB">
      <w:pPr>
        <w:ind w:left="360" w:hanging="360"/>
        <w:rPr>
          <w:ins w:id="1909" w:author="Hamilton,  Charles" w:date="2016-01-06T13:41:00Z"/>
          <w:rFonts w:ascii="Book Antiqua" w:eastAsia="Calibri" w:hAnsi="Book Antiqua"/>
          <w:sz w:val="22"/>
          <w:szCs w:val="22"/>
          <w:rPrChange w:id="1910" w:author="Hamilton,  Charles" w:date="2016-01-08T14:38:00Z">
            <w:rPr>
              <w:ins w:id="1911" w:author="Hamilton,  Charles" w:date="2016-01-06T13:41:00Z"/>
              <w:rFonts w:ascii="Calibri" w:eastAsia="Calibri" w:hAnsi="Calibri"/>
              <w:b/>
              <w:sz w:val="22"/>
              <w:szCs w:val="22"/>
            </w:rPr>
          </w:rPrChange>
        </w:rPr>
      </w:pPr>
      <w:ins w:id="1912" w:author="Hamilton,  Charles" w:date="2016-01-06T13:41:00Z">
        <w:r w:rsidRPr="00064EAF">
          <w:rPr>
            <w:rFonts w:ascii="Book Antiqua" w:eastAsia="Calibri" w:hAnsi="Book Antiqua"/>
            <w:sz w:val="22"/>
            <w:szCs w:val="22"/>
            <w:rPrChange w:id="1913" w:author="Hamilton,  Charles" w:date="2016-01-08T14:38:00Z">
              <w:rPr>
                <w:rFonts w:ascii="Calibri" w:eastAsia="Calibri" w:hAnsi="Calibri"/>
                <w:b/>
                <w:sz w:val="22"/>
                <w:szCs w:val="22"/>
              </w:rPr>
            </w:rPrChange>
          </w:rPr>
          <w:t xml:space="preserve">5. </w:t>
        </w:r>
        <w:r w:rsidRPr="00064EAF">
          <w:rPr>
            <w:rFonts w:ascii="Book Antiqua" w:eastAsia="Calibri" w:hAnsi="Book Antiqua"/>
            <w:sz w:val="22"/>
            <w:szCs w:val="22"/>
            <w:rPrChange w:id="1914" w:author="Hamilton,  Charles" w:date="2016-01-08T14:38:00Z">
              <w:rPr>
                <w:rFonts w:ascii="Calibri" w:eastAsia="Calibri" w:hAnsi="Calibri"/>
                <w:b/>
                <w:sz w:val="22"/>
                <w:szCs w:val="22"/>
              </w:rPr>
            </w:rPrChange>
          </w:rPr>
          <w:tab/>
        </w:r>
      </w:ins>
      <w:ins w:id="1915" w:author="Hamilton,  Charles" w:date="2016-05-11T15:27:00Z">
        <w:r w:rsidR="00BA2CBC">
          <w:rPr>
            <w:rFonts w:ascii="Book Antiqua" w:eastAsia="Calibri" w:hAnsi="Book Antiqua"/>
            <w:sz w:val="22"/>
            <w:szCs w:val="22"/>
          </w:rPr>
          <w:t>Many</w:t>
        </w:r>
      </w:ins>
      <w:ins w:id="1916" w:author="Hamilton,  Charles" w:date="2016-01-06T13:41:00Z">
        <w:r w:rsidRPr="00064EAF">
          <w:rPr>
            <w:rFonts w:ascii="Book Antiqua" w:eastAsia="Calibri" w:hAnsi="Book Antiqua"/>
            <w:sz w:val="22"/>
            <w:szCs w:val="22"/>
            <w:rPrChange w:id="1917" w:author="Hamilton,  Charles" w:date="2016-01-08T14:38:00Z">
              <w:rPr>
                <w:rFonts w:ascii="Calibri" w:eastAsia="Calibri" w:hAnsi="Calibri"/>
                <w:b/>
                <w:sz w:val="22"/>
                <w:szCs w:val="22"/>
              </w:rPr>
            </w:rPrChange>
          </w:rPr>
          <w:t xml:space="preserve"> </w:t>
        </w:r>
      </w:ins>
      <w:ins w:id="1918" w:author="Hamilton,  Charles" w:date="2016-01-08T14:36:00Z">
        <w:r w:rsidR="004748B2" w:rsidRPr="00064EAF">
          <w:rPr>
            <w:rFonts w:ascii="Book Antiqua" w:eastAsia="Calibri" w:hAnsi="Book Antiqua"/>
            <w:sz w:val="22"/>
            <w:szCs w:val="22"/>
            <w:rPrChange w:id="1919" w:author="Hamilton,  Charles" w:date="2016-01-08T14:38:00Z">
              <w:rPr>
                <w:rFonts w:ascii="Calibri" w:eastAsia="Calibri" w:hAnsi="Calibri"/>
                <w:sz w:val="22"/>
                <w:szCs w:val="22"/>
              </w:rPr>
            </w:rPrChange>
          </w:rPr>
          <w:t>clinical experience</w:t>
        </w:r>
      </w:ins>
      <w:ins w:id="1920" w:author="Hamilton,  Charles" w:date="2016-01-06T13:41:00Z">
        <w:r w:rsidRPr="00064EAF">
          <w:rPr>
            <w:rFonts w:ascii="Book Antiqua" w:eastAsia="Calibri" w:hAnsi="Book Antiqua"/>
            <w:sz w:val="22"/>
            <w:szCs w:val="22"/>
            <w:rPrChange w:id="1921" w:author="Hamilton,  Charles" w:date="2016-01-08T14:38:00Z">
              <w:rPr>
                <w:rFonts w:ascii="Calibri" w:eastAsia="Calibri" w:hAnsi="Calibri"/>
                <w:b/>
                <w:sz w:val="22"/>
                <w:szCs w:val="22"/>
              </w:rPr>
            </w:rPrChange>
          </w:rPr>
          <w:t xml:space="preserve"> assignments reflect the nature of course objectives and are arranged by faculty. To meet the required 200 hours, </w:t>
        </w:r>
      </w:ins>
      <w:ins w:id="1922" w:author="Hamilton,  Charles" w:date="2016-01-08T14:36:00Z">
        <w:r w:rsidR="004748B2" w:rsidRPr="00064EAF">
          <w:rPr>
            <w:rFonts w:ascii="Book Antiqua" w:eastAsia="Calibri" w:hAnsi="Book Antiqua"/>
            <w:sz w:val="22"/>
            <w:szCs w:val="22"/>
            <w:rPrChange w:id="1923" w:author="Hamilton,  Charles" w:date="2016-01-08T14:38:00Z">
              <w:rPr>
                <w:rFonts w:ascii="Calibri" w:eastAsia="Calibri" w:hAnsi="Calibri"/>
                <w:sz w:val="22"/>
                <w:szCs w:val="22"/>
              </w:rPr>
            </w:rPrChange>
          </w:rPr>
          <w:t>clinical experience</w:t>
        </w:r>
      </w:ins>
      <w:ins w:id="1924" w:author="Hamilton,  Charles" w:date="2016-01-06T13:41:00Z">
        <w:r w:rsidRPr="00064EAF">
          <w:rPr>
            <w:rFonts w:ascii="Book Antiqua" w:eastAsia="Calibri" w:hAnsi="Book Antiqua"/>
            <w:sz w:val="22"/>
            <w:szCs w:val="22"/>
            <w:rPrChange w:id="1925" w:author="Hamilton,  Charles" w:date="2016-01-08T14:38:00Z">
              <w:rPr>
                <w:rFonts w:ascii="Calibri" w:eastAsia="Calibri" w:hAnsi="Calibri"/>
                <w:b/>
                <w:sz w:val="22"/>
                <w:szCs w:val="22"/>
              </w:rPr>
            </w:rPrChange>
          </w:rPr>
          <w:t xml:space="preserve">s must also be earned outside of professional education courses. These </w:t>
        </w:r>
      </w:ins>
      <w:ins w:id="1926" w:author="Hamilton,  Charles" w:date="2016-01-08T14:36:00Z">
        <w:r w:rsidR="004748B2" w:rsidRPr="00064EAF">
          <w:rPr>
            <w:rFonts w:ascii="Book Antiqua" w:eastAsia="Calibri" w:hAnsi="Book Antiqua"/>
            <w:sz w:val="22"/>
            <w:szCs w:val="22"/>
            <w:rPrChange w:id="1927" w:author="Hamilton,  Charles" w:date="2016-01-08T14:38:00Z">
              <w:rPr>
                <w:rFonts w:ascii="Calibri" w:eastAsia="Calibri" w:hAnsi="Calibri"/>
                <w:sz w:val="22"/>
                <w:szCs w:val="22"/>
              </w:rPr>
            </w:rPrChange>
          </w:rPr>
          <w:t>clinical experience</w:t>
        </w:r>
      </w:ins>
      <w:ins w:id="1928" w:author="Hamilton,  Charles" w:date="2016-01-06T13:41:00Z">
        <w:r w:rsidRPr="00064EAF">
          <w:rPr>
            <w:rFonts w:ascii="Book Antiqua" w:eastAsia="Calibri" w:hAnsi="Book Antiqua"/>
            <w:sz w:val="22"/>
            <w:szCs w:val="22"/>
            <w:rPrChange w:id="1929" w:author="Hamilton,  Charles" w:date="2016-01-08T14:38:00Z">
              <w:rPr>
                <w:rFonts w:ascii="Calibri" w:eastAsia="Calibri" w:hAnsi="Calibri"/>
                <w:b/>
                <w:sz w:val="22"/>
                <w:szCs w:val="22"/>
              </w:rPr>
            </w:rPrChange>
          </w:rPr>
          <w:t>s are arranged by the individual candidate</w:t>
        </w:r>
      </w:ins>
      <w:ins w:id="1930" w:author="Hamilton,  Charles" w:date="2016-05-11T14:54:00Z">
        <w:r w:rsidR="00C93AC7">
          <w:rPr>
            <w:rFonts w:ascii="Book Antiqua" w:eastAsia="Calibri" w:hAnsi="Book Antiqua"/>
            <w:sz w:val="22"/>
            <w:szCs w:val="22"/>
          </w:rPr>
          <w:t xml:space="preserve"> with schools and classroom teachers</w:t>
        </w:r>
      </w:ins>
      <w:ins w:id="1931" w:author="Hamilton,  Charles" w:date="2016-01-06T13:41:00Z">
        <w:r w:rsidRPr="00064EAF">
          <w:rPr>
            <w:rFonts w:ascii="Book Antiqua" w:eastAsia="Calibri" w:hAnsi="Book Antiqua"/>
            <w:sz w:val="22"/>
            <w:szCs w:val="22"/>
            <w:rPrChange w:id="1932" w:author="Hamilton,  Charles" w:date="2016-01-08T14:38:00Z">
              <w:rPr>
                <w:rFonts w:ascii="Calibri" w:eastAsia="Calibri" w:hAnsi="Calibri"/>
                <w:b/>
                <w:sz w:val="22"/>
                <w:szCs w:val="22"/>
              </w:rPr>
            </w:rPrChange>
          </w:rPr>
          <w:t>.</w:t>
        </w:r>
      </w:ins>
    </w:p>
    <w:p w:rsidR="00A33FDB" w:rsidRPr="00064EAF" w:rsidRDefault="00A33FDB" w:rsidP="00A33FDB">
      <w:pPr>
        <w:rPr>
          <w:ins w:id="1933" w:author="Hamilton,  Charles" w:date="2016-01-06T13:41:00Z"/>
          <w:rFonts w:ascii="Book Antiqua" w:eastAsia="Calibri" w:hAnsi="Book Antiqua"/>
          <w:sz w:val="22"/>
          <w:szCs w:val="22"/>
          <w:rPrChange w:id="1934" w:author="Hamilton,  Charles" w:date="2016-01-08T14:38:00Z">
            <w:rPr>
              <w:ins w:id="1935" w:author="Hamilton,  Charles" w:date="2016-01-06T13:41:00Z"/>
              <w:rFonts w:ascii="Calibri" w:eastAsia="Calibri" w:hAnsi="Calibri"/>
              <w:b/>
              <w:sz w:val="22"/>
              <w:szCs w:val="22"/>
            </w:rPr>
          </w:rPrChange>
        </w:rPr>
      </w:pPr>
    </w:p>
    <w:p w:rsidR="00A33FDB" w:rsidRPr="00064EAF" w:rsidRDefault="00A33FDB" w:rsidP="00A33FDB">
      <w:pPr>
        <w:ind w:left="360" w:hanging="360"/>
        <w:rPr>
          <w:ins w:id="1936" w:author="Hamilton,  Charles" w:date="2016-01-06T13:41:00Z"/>
          <w:rFonts w:ascii="Book Antiqua" w:eastAsia="Calibri" w:hAnsi="Book Antiqua"/>
          <w:sz w:val="22"/>
          <w:szCs w:val="22"/>
          <w:rPrChange w:id="1937" w:author="Hamilton,  Charles" w:date="2016-01-08T14:38:00Z">
            <w:rPr>
              <w:ins w:id="1938" w:author="Hamilton,  Charles" w:date="2016-01-06T13:41:00Z"/>
              <w:rFonts w:ascii="Calibri" w:eastAsia="Calibri" w:hAnsi="Calibri"/>
              <w:b/>
              <w:sz w:val="22"/>
              <w:szCs w:val="22"/>
            </w:rPr>
          </w:rPrChange>
        </w:rPr>
      </w:pPr>
      <w:ins w:id="1939" w:author="Hamilton,  Charles" w:date="2016-01-06T13:41:00Z">
        <w:r w:rsidRPr="00064EAF">
          <w:rPr>
            <w:rFonts w:ascii="Book Antiqua" w:eastAsia="Calibri" w:hAnsi="Book Antiqua"/>
            <w:sz w:val="22"/>
            <w:szCs w:val="22"/>
            <w:rPrChange w:id="1940" w:author="Hamilton,  Charles" w:date="2016-01-08T14:38:00Z">
              <w:rPr>
                <w:rFonts w:ascii="Calibri" w:eastAsia="Calibri" w:hAnsi="Calibri"/>
                <w:b/>
                <w:sz w:val="22"/>
                <w:szCs w:val="22"/>
              </w:rPr>
            </w:rPrChange>
          </w:rPr>
          <w:t xml:space="preserve">6. </w:t>
        </w:r>
        <w:r w:rsidRPr="00064EAF">
          <w:rPr>
            <w:rFonts w:ascii="Book Antiqua" w:eastAsia="Calibri" w:hAnsi="Book Antiqua"/>
            <w:sz w:val="22"/>
            <w:szCs w:val="22"/>
            <w:rPrChange w:id="1941" w:author="Hamilton,  Charles" w:date="2016-01-08T14:38:00Z">
              <w:rPr>
                <w:rFonts w:ascii="Calibri" w:eastAsia="Calibri" w:hAnsi="Calibri"/>
                <w:b/>
                <w:sz w:val="22"/>
                <w:szCs w:val="22"/>
              </w:rPr>
            </w:rPrChange>
          </w:rPr>
          <w:tab/>
          <w:t xml:space="preserve">When candidates arrange a </w:t>
        </w:r>
      </w:ins>
      <w:ins w:id="1942" w:author="Hamilton,  Charles" w:date="2016-01-08T14:36:00Z">
        <w:r w:rsidR="004748B2" w:rsidRPr="00064EAF">
          <w:rPr>
            <w:rFonts w:ascii="Book Antiqua" w:eastAsia="Calibri" w:hAnsi="Book Antiqua"/>
            <w:sz w:val="22"/>
            <w:szCs w:val="22"/>
            <w:rPrChange w:id="1943" w:author="Hamilton,  Charles" w:date="2016-01-08T14:38:00Z">
              <w:rPr>
                <w:rFonts w:ascii="Calibri" w:eastAsia="Calibri" w:hAnsi="Calibri"/>
                <w:sz w:val="22"/>
                <w:szCs w:val="22"/>
              </w:rPr>
            </w:rPrChange>
          </w:rPr>
          <w:t>clinical experience</w:t>
        </w:r>
      </w:ins>
      <w:ins w:id="1944" w:author="Hamilton,  Charles" w:date="2016-01-06T13:41:00Z">
        <w:r w:rsidRPr="00064EAF">
          <w:rPr>
            <w:rFonts w:ascii="Book Antiqua" w:eastAsia="Calibri" w:hAnsi="Book Antiqua"/>
            <w:sz w:val="22"/>
            <w:szCs w:val="22"/>
            <w:rPrChange w:id="1945" w:author="Hamilton,  Charles" w:date="2016-01-08T14:38:00Z">
              <w:rPr>
                <w:rFonts w:ascii="Calibri" w:eastAsia="Calibri" w:hAnsi="Calibri"/>
                <w:b/>
                <w:sz w:val="22"/>
                <w:szCs w:val="22"/>
              </w:rPr>
            </w:rPrChange>
          </w:rPr>
          <w:t xml:space="preserve">, contact must be made with the school early in the semester, </w:t>
        </w:r>
        <w:r w:rsidRPr="00064EAF">
          <w:rPr>
            <w:rFonts w:ascii="Book Antiqua" w:eastAsia="Calibri" w:hAnsi="Book Antiqua"/>
            <w:i/>
            <w:sz w:val="22"/>
            <w:szCs w:val="22"/>
            <w:u w:val="single"/>
            <w:rPrChange w:id="1946" w:author="Hamilton,  Charles" w:date="2016-01-08T14:38:00Z">
              <w:rPr>
                <w:rFonts w:ascii="Calibri" w:eastAsia="Calibri" w:hAnsi="Calibri"/>
                <w:b/>
                <w:i/>
                <w:sz w:val="22"/>
                <w:szCs w:val="22"/>
                <w:u w:val="single"/>
              </w:rPr>
            </w:rPrChange>
          </w:rPr>
          <w:t>prior</w:t>
        </w:r>
        <w:r w:rsidRPr="00064EAF">
          <w:rPr>
            <w:rFonts w:ascii="Book Antiqua" w:eastAsia="Calibri" w:hAnsi="Book Antiqua"/>
            <w:sz w:val="22"/>
            <w:szCs w:val="22"/>
            <w:rPrChange w:id="1947" w:author="Hamilton,  Charles" w:date="2016-01-08T14:38:00Z">
              <w:rPr>
                <w:rFonts w:ascii="Calibri" w:eastAsia="Calibri" w:hAnsi="Calibri"/>
                <w:b/>
                <w:sz w:val="22"/>
                <w:szCs w:val="22"/>
              </w:rPr>
            </w:rPrChange>
          </w:rPr>
          <w:t xml:space="preserve"> to appearing at the school. </w:t>
        </w:r>
      </w:ins>
    </w:p>
    <w:p w:rsidR="00A33FDB" w:rsidRPr="00064EAF" w:rsidRDefault="00A33FDB" w:rsidP="00A33FDB">
      <w:pPr>
        <w:rPr>
          <w:ins w:id="1948" w:author="Hamilton,  Charles" w:date="2016-01-06T13:41:00Z"/>
          <w:rFonts w:ascii="Book Antiqua" w:eastAsia="Calibri" w:hAnsi="Book Antiqua"/>
          <w:sz w:val="22"/>
          <w:szCs w:val="22"/>
          <w:rPrChange w:id="1949" w:author="Hamilton,  Charles" w:date="2016-01-08T14:38:00Z">
            <w:rPr>
              <w:ins w:id="1950" w:author="Hamilton,  Charles" w:date="2016-01-06T13:41:00Z"/>
              <w:rFonts w:ascii="Calibri" w:eastAsia="Calibri" w:hAnsi="Calibri"/>
              <w:b/>
              <w:sz w:val="22"/>
              <w:szCs w:val="22"/>
            </w:rPr>
          </w:rPrChange>
        </w:rPr>
      </w:pPr>
    </w:p>
    <w:p w:rsidR="00A33FDB" w:rsidRPr="00064EAF" w:rsidRDefault="00A33FDB" w:rsidP="00A33FDB">
      <w:pPr>
        <w:ind w:left="360" w:hanging="360"/>
        <w:rPr>
          <w:ins w:id="1951" w:author="Hamilton,  Charles" w:date="2016-01-06T13:41:00Z"/>
          <w:rFonts w:ascii="Book Antiqua" w:eastAsia="Calibri" w:hAnsi="Book Antiqua"/>
          <w:sz w:val="22"/>
          <w:szCs w:val="22"/>
          <w:u w:val="single"/>
          <w:rPrChange w:id="1952" w:author="Hamilton,  Charles" w:date="2016-01-08T14:38:00Z">
            <w:rPr>
              <w:ins w:id="1953" w:author="Hamilton,  Charles" w:date="2016-01-06T13:41:00Z"/>
              <w:rFonts w:ascii="Calibri" w:eastAsia="Calibri" w:hAnsi="Calibri"/>
              <w:b/>
              <w:sz w:val="22"/>
              <w:szCs w:val="22"/>
              <w:u w:val="single"/>
            </w:rPr>
          </w:rPrChange>
        </w:rPr>
      </w:pPr>
      <w:ins w:id="1954" w:author="Hamilton,  Charles" w:date="2016-01-06T13:41:00Z">
        <w:r w:rsidRPr="00064EAF">
          <w:rPr>
            <w:rFonts w:ascii="Book Antiqua" w:eastAsia="Calibri" w:hAnsi="Book Antiqua"/>
            <w:sz w:val="22"/>
            <w:szCs w:val="22"/>
            <w:rPrChange w:id="1955" w:author="Hamilton,  Charles" w:date="2016-01-08T14:38:00Z">
              <w:rPr>
                <w:rFonts w:ascii="Calibri" w:eastAsia="Calibri" w:hAnsi="Calibri"/>
                <w:b/>
                <w:sz w:val="22"/>
                <w:szCs w:val="22"/>
              </w:rPr>
            </w:rPrChange>
          </w:rPr>
          <w:t xml:space="preserve">7. </w:t>
        </w:r>
        <w:r w:rsidRPr="00064EAF">
          <w:rPr>
            <w:rFonts w:ascii="Book Antiqua" w:eastAsia="Calibri" w:hAnsi="Book Antiqua"/>
            <w:sz w:val="22"/>
            <w:szCs w:val="22"/>
            <w:rPrChange w:id="1956" w:author="Hamilton,  Charles" w:date="2016-01-08T14:38:00Z">
              <w:rPr>
                <w:rFonts w:ascii="Calibri" w:eastAsia="Calibri" w:hAnsi="Calibri"/>
                <w:b/>
                <w:sz w:val="22"/>
                <w:szCs w:val="22"/>
              </w:rPr>
            </w:rPrChange>
          </w:rPr>
          <w:tab/>
        </w:r>
      </w:ins>
      <w:ins w:id="1957" w:author="Hamilton,  Charles" w:date="2016-01-08T14:37:00Z">
        <w:r w:rsidR="004748B2" w:rsidRPr="00064EAF">
          <w:rPr>
            <w:rFonts w:ascii="Book Antiqua" w:eastAsia="Calibri" w:hAnsi="Book Antiqua"/>
            <w:sz w:val="22"/>
            <w:szCs w:val="22"/>
            <w:rPrChange w:id="1958" w:author="Hamilton,  Charles" w:date="2016-01-08T14:38:00Z">
              <w:rPr>
                <w:rFonts w:ascii="Calibri" w:eastAsia="Calibri" w:hAnsi="Calibri"/>
                <w:sz w:val="22"/>
                <w:szCs w:val="22"/>
              </w:rPr>
            </w:rPrChange>
          </w:rPr>
          <w:t>Clinical experience</w:t>
        </w:r>
      </w:ins>
      <w:ins w:id="1959" w:author="Hamilton,  Charles" w:date="2016-01-06T13:41:00Z">
        <w:r w:rsidRPr="00064EAF">
          <w:rPr>
            <w:rFonts w:ascii="Book Antiqua" w:eastAsia="Calibri" w:hAnsi="Book Antiqua"/>
            <w:sz w:val="22"/>
            <w:szCs w:val="22"/>
            <w:rPrChange w:id="1960" w:author="Hamilton,  Charles" w:date="2016-01-08T14:38:00Z">
              <w:rPr>
                <w:rFonts w:ascii="Calibri" w:eastAsia="Calibri" w:hAnsi="Calibri"/>
                <w:b/>
                <w:sz w:val="22"/>
                <w:szCs w:val="22"/>
              </w:rPr>
            </w:rPrChange>
          </w:rPr>
          <w:t xml:space="preserve">s are professional experiences. Candidates are a representative of the teaching profession and Campbellsville University and are expected to be respectful to school personnel and to students.  They must dress professionally and speak/behave accordingly. </w:t>
        </w:r>
        <w:r w:rsidRPr="00064EAF">
          <w:rPr>
            <w:rFonts w:ascii="Book Antiqua" w:eastAsia="Calibri" w:hAnsi="Book Antiqua"/>
            <w:sz w:val="22"/>
            <w:szCs w:val="22"/>
            <w:u w:val="single"/>
            <w:rPrChange w:id="1961" w:author="Hamilton,  Charles" w:date="2016-01-08T14:38:00Z">
              <w:rPr>
                <w:rFonts w:ascii="Calibri" w:eastAsia="Calibri" w:hAnsi="Calibri"/>
                <w:b/>
                <w:sz w:val="22"/>
                <w:szCs w:val="22"/>
                <w:u w:val="single"/>
              </w:rPr>
            </w:rPrChange>
          </w:rPr>
          <w:t xml:space="preserve">School personnel </w:t>
        </w:r>
      </w:ins>
      <w:ins w:id="1962" w:author="Hamilton,  Charles" w:date="2016-05-11T15:27:00Z">
        <w:r w:rsidR="00BA2CBC">
          <w:rPr>
            <w:rFonts w:ascii="Book Antiqua" w:eastAsia="Calibri" w:hAnsi="Book Antiqua"/>
            <w:sz w:val="22"/>
            <w:szCs w:val="22"/>
            <w:u w:val="single"/>
          </w:rPr>
          <w:t>are encouraged to</w:t>
        </w:r>
      </w:ins>
      <w:ins w:id="1963" w:author="Hamilton,  Charles" w:date="2016-01-06T13:41:00Z">
        <w:r w:rsidRPr="00064EAF">
          <w:rPr>
            <w:rFonts w:ascii="Book Antiqua" w:eastAsia="Calibri" w:hAnsi="Book Antiqua"/>
            <w:sz w:val="22"/>
            <w:szCs w:val="22"/>
            <w:u w:val="single"/>
            <w:rPrChange w:id="1964" w:author="Hamilton,  Charles" w:date="2016-01-08T14:38:00Z">
              <w:rPr>
                <w:rFonts w:ascii="Calibri" w:eastAsia="Calibri" w:hAnsi="Calibri"/>
                <w:b/>
                <w:sz w:val="22"/>
                <w:szCs w:val="22"/>
                <w:u w:val="single"/>
              </w:rPr>
            </w:rPrChange>
          </w:rPr>
          <w:t xml:space="preserve"> contact the Dean’s Office with concerns of inappropriate dress and/or behaviors. </w:t>
        </w:r>
      </w:ins>
    </w:p>
    <w:p w:rsidR="00C3262E" w:rsidRPr="00064EAF" w:rsidRDefault="00C3262E" w:rsidP="00A33FDB">
      <w:pPr>
        <w:ind w:left="360"/>
        <w:rPr>
          <w:ins w:id="1965" w:author="Hamilton,  Charles" w:date="2016-01-06T13:41:00Z"/>
          <w:rFonts w:ascii="Book Antiqua" w:eastAsia="Calibri" w:hAnsi="Book Antiqua"/>
          <w:sz w:val="22"/>
          <w:szCs w:val="22"/>
          <w:rPrChange w:id="1966" w:author="Hamilton,  Charles" w:date="2016-01-08T14:38:00Z">
            <w:rPr>
              <w:ins w:id="1967" w:author="Hamilton,  Charles" w:date="2016-01-06T13:41:00Z"/>
              <w:rFonts w:ascii="Calibri" w:eastAsia="Calibri" w:hAnsi="Calibri"/>
              <w:b/>
              <w:sz w:val="22"/>
              <w:szCs w:val="22"/>
            </w:rPr>
          </w:rPrChange>
        </w:rPr>
      </w:pPr>
    </w:p>
    <w:p w:rsidR="00033C1E" w:rsidRDefault="00033C1E" w:rsidP="00A33FDB">
      <w:pPr>
        <w:jc w:val="center"/>
        <w:rPr>
          <w:ins w:id="1968" w:author="Cheryl Akins" w:date="2016-08-24T14:59:00Z"/>
          <w:rFonts w:ascii="Book Antiqua" w:eastAsia="Calibri" w:hAnsi="Book Antiqua"/>
          <w:b/>
        </w:rPr>
      </w:pPr>
    </w:p>
    <w:p w:rsidR="00A33FDB" w:rsidRPr="00BA2CBC" w:rsidRDefault="00A33FDB" w:rsidP="00A33FDB">
      <w:pPr>
        <w:jc w:val="center"/>
        <w:rPr>
          <w:ins w:id="1969" w:author="Hamilton,  Charles" w:date="2016-01-06T13:41:00Z"/>
          <w:rFonts w:ascii="Book Antiqua" w:eastAsia="Calibri" w:hAnsi="Book Antiqua"/>
          <w:b/>
          <w:rPrChange w:id="1970" w:author="Hamilton,  Charles" w:date="2016-05-11T15:28:00Z">
            <w:rPr>
              <w:ins w:id="1971" w:author="Hamilton,  Charles" w:date="2016-01-06T13:41:00Z"/>
              <w:rFonts w:ascii="Calibri" w:eastAsia="Calibri" w:hAnsi="Calibri"/>
              <w:b/>
            </w:rPr>
          </w:rPrChange>
        </w:rPr>
      </w:pPr>
      <w:ins w:id="1972" w:author="Hamilton,  Charles" w:date="2016-01-06T13:41:00Z">
        <w:r w:rsidRPr="00BA2CBC">
          <w:rPr>
            <w:rFonts w:ascii="Book Antiqua" w:eastAsia="Calibri" w:hAnsi="Book Antiqua"/>
            <w:b/>
            <w:rPrChange w:id="1973" w:author="Hamilton,  Charles" w:date="2016-05-11T15:28:00Z">
              <w:rPr>
                <w:rFonts w:ascii="Calibri" w:eastAsia="Calibri" w:hAnsi="Calibri"/>
                <w:b/>
              </w:rPr>
            </w:rPrChange>
          </w:rPr>
          <w:t xml:space="preserve">STANDARDS AND EXPECTATIONS FOR PROFESSIONAL BEHAVIORS IN </w:t>
        </w:r>
      </w:ins>
      <w:ins w:id="1974" w:author="Hamilton,  Charles" w:date="2016-01-08T14:37:00Z">
        <w:r w:rsidR="004748B2" w:rsidRPr="00BA2CBC">
          <w:rPr>
            <w:rFonts w:ascii="Book Antiqua" w:eastAsia="Calibri" w:hAnsi="Book Antiqua"/>
            <w:b/>
            <w:rPrChange w:id="1975" w:author="Hamilton,  Charles" w:date="2016-05-11T15:28:00Z">
              <w:rPr>
                <w:rFonts w:ascii="Calibri" w:eastAsia="Calibri" w:hAnsi="Calibri"/>
              </w:rPr>
            </w:rPrChange>
          </w:rPr>
          <w:t>CLINICAL EXPERIENCE</w:t>
        </w:r>
      </w:ins>
      <w:ins w:id="1976" w:author="Hamilton,  Charles" w:date="2016-01-06T13:41:00Z">
        <w:r w:rsidRPr="00BA2CBC">
          <w:rPr>
            <w:rFonts w:ascii="Book Antiqua" w:eastAsia="Calibri" w:hAnsi="Book Antiqua"/>
            <w:b/>
            <w:rPrChange w:id="1977" w:author="Hamilton,  Charles" w:date="2016-05-11T15:28:00Z">
              <w:rPr>
                <w:rFonts w:ascii="Calibri" w:eastAsia="Calibri" w:hAnsi="Calibri"/>
                <w:b/>
              </w:rPr>
            </w:rPrChange>
          </w:rPr>
          <w:t xml:space="preserve">S </w:t>
        </w:r>
      </w:ins>
    </w:p>
    <w:p w:rsidR="00A33FDB" w:rsidRPr="00064EAF" w:rsidRDefault="00A33FDB" w:rsidP="00A33FDB">
      <w:pPr>
        <w:rPr>
          <w:ins w:id="1978" w:author="Hamilton,  Charles" w:date="2016-01-06T13:41:00Z"/>
          <w:rFonts w:ascii="Book Antiqua" w:eastAsia="Calibri" w:hAnsi="Book Antiqua"/>
          <w:i/>
          <w:rPrChange w:id="1979" w:author="Hamilton,  Charles" w:date="2016-01-08T14:38:00Z">
            <w:rPr>
              <w:ins w:id="1980" w:author="Hamilton,  Charles" w:date="2016-01-06T13:41:00Z"/>
              <w:rFonts w:ascii="Calibri" w:eastAsia="Calibri" w:hAnsi="Calibri"/>
              <w:b/>
              <w:i/>
            </w:rPr>
          </w:rPrChange>
        </w:rPr>
      </w:pPr>
      <w:ins w:id="1981" w:author="Hamilton,  Charles" w:date="2016-01-06T13:41:00Z">
        <w:r w:rsidRPr="00064EAF">
          <w:rPr>
            <w:rFonts w:ascii="Book Antiqua" w:eastAsia="Calibri" w:hAnsi="Book Antiqua"/>
            <w:i/>
            <w:rPrChange w:id="1982" w:author="Hamilton,  Charles" w:date="2016-01-08T14:38:00Z">
              <w:rPr>
                <w:rFonts w:ascii="Calibri" w:eastAsia="Calibri" w:hAnsi="Calibri"/>
                <w:b/>
                <w:i/>
              </w:rPr>
            </w:rPrChange>
          </w:rPr>
          <w:t>Students are a representative of the teaching profession and Campbellsville University and are expected to be respectful to school personnel and to students.  They must dress professionally and speak/behave accordingly.</w:t>
        </w:r>
      </w:ins>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58"/>
        <w:gridCol w:w="6318"/>
        <w:tblGridChange w:id="1983">
          <w:tblGrid>
            <w:gridCol w:w="113"/>
            <w:gridCol w:w="3145"/>
            <w:gridCol w:w="113"/>
            <w:gridCol w:w="6205"/>
            <w:gridCol w:w="113"/>
          </w:tblGrid>
        </w:tblGridChange>
      </w:tblGrid>
      <w:tr w:rsidR="00A33FDB" w:rsidRPr="00A33FDB" w:rsidTr="005921BB">
        <w:trPr>
          <w:ins w:id="1984" w:author="Hamilton,  Charles" w:date="2016-01-06T13:41:00Z"/>
        </w:trPr>
        <w:tc>
          <w:tcPr>
            <w:tcW w:w="3258" w:type="dxa"/>
            <w:shd w:val="clear" w:color="auto" w:fill="D9D9D9"/>
          </w:tcPr>
          <w:p w:rsidR="00A33FDB" w:rsidRPr="00A33FDB" w:rsidRDefault="00A33FDB" w:rsidP="00A33FDB">
            <w:pPr>
              <w:rPr>
                <w:ins w:id="1985" w:author="Hamilton,  Charles" w:date="2016-01-06T13:41:00Z"/>
                <w:rFonts w:ascii="Calibri" w:eastAsia="Calibri" w:hAnsi="Calibri"/>
                <w:b/>
              </w:rPr>
            </w:pPr>
            <w:ins w:id="1986" w:author="Hamilton,  Charles" w:date="2016-01-06T13:41:00Z">
              <w:r w:rsidRPr="00A33FDB">
                <w:rPr>
                  <w:rFonts w:ascii="Calibri" w:eastAsia="Calibri" w:hAnsi="Calibri"/>
                  <w:b/>
                </w:rPr>
                <w:t>STANDARD</w:t>
              </w:r>
            </w:ins>
          </w:p>
        </w:tc>
        <w:tc>
          <w:tcPr>
            <w:tcW w:w="6318" w:type="dxa"/>
            <w:shd w:val="clear" w:color="auto" w:fill="D9D9D9"/>
          </w:tcPr>
          <w:p w:rsidR="00A33FDB" w:rsidRPr="00A33FDB" w:rsidRDefault="00A33FDB" w:rsidP="00A33FDB">
            <w:pPr>
              <w:rPr>
                <w:ins w:id="1987" w:author="Hamilton,  Charles" w:date="2016-01-06T13:41:00Z"/>
                <w:rFonts w:ascii="Calibri" w:eastAsia="Calibri" w:hAnsi="Calibri"/>
                <w:b/>
              </w:rPr>
            </w:pPr>
            <w:ins w:id="1988" w:author="Hamilton,  Charles" w:date="2016-01-06T13:41:00Z">
              <w:r w:rsidRPr="00A33FDB">
                <w:rPr>
                  <w:rFonts w:ascii="Calibri" w:eastAsia="Calibri" w:hAnsi="Calibri"/>
                  <w:b/>
                </w:rPr>
                <w:t>DESCRIPTION</w:t>
              </w:r>
            </w:ins>
          </w:p>
        </w:tc>
      </w:tr>
      <w:tr w:rsidR="00A33FDB" w:rsidRPr="00A33FDB" w:rsidTr="00DF3B46">
        <w:tblPrEx>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Change w:id="1989" w:author="Hamilton,  Charles" w:date="2016-01-06T14:06:00Z">
            <w:tblPrEx>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blPrExChange>
        </w:tblPrEx>
        <w:trPr>
          <w:trHeight w:val="2357"/>
          <w:ins w:id="1990" w:author="Hamilton,  Charles" w:date="2016-01-06T13:41:00Z"/>
          <w:trPrChange w:id="1991" w:author="Hamilton,  Charles" w:date="2016-01-06T14:06:00Z">
            <w:trPr>
              <w:gridAfter w:val="0"/>
            </w:trPr>
          </w:trPrChange>
        </w:trPr>
        <w:tc>
          <w:tcPr>
            <w:tcW w:w="3258" w:type="dxa"/>
            <w:tcPrChange w:id="1992" w:author="Hamilton,  Charles" w:date="2016-01-06T14:06:00Z">
              <w:tcPr>
                <w:tcW w:w="3258" w:type="dxa"/>
                <w:gridSpan w:val="2"/>
              </w:tcPr>
            </w:tcPrChange>
          </w:tcPr>
          <w:p w:rsidR="00A33FDB" w:rsidRPr="000500DA" w:rsidRDefault="00A33FDB" w:rsidP="00A33FDB">
            <w:pPr>
              <w:rPr>
                <w:ins w:id="1993" w:author="Hamilton,  Charles" w:date="2016-01-06T13:41:00Z"/>
                <w:rFonts w:ascii="Calibri" w:eastAsia="Calibri" w:hAnsi="Calibri"/>
                <w:rPrChange w:id="1994" w:author="Hamilton,  Charles" w:date="2016-01-06T14:09:00Z">
                  <w:rPr>
                    <w:ins w:id="1995" w:author="Hamilton,  Charles" w:date="2016-01-06T13:41:00Z"/>
                    <w:rFonts w:ascii="Calibri" w:eastAsia="Calibri" w:hAnsi="Calibri"/>
                    <w:b/>
                  </w:rPr>
                </w:rPrChange>
              </w:rPr>
            </w:pPr>
            <w:ins w:id="1996" w:author="Hamilton,  Charles" w:date="2016-01-06T13:41:00Z">
              <w:r w:rsidRPr="000500DA">
                <w:rPr>
                  <w:rFonts w:ascii="Calibri" w:eastAsia="Calibri" w:hAnsi="Calibri"/>
                  <w:rPrChange w:id="1997" w:author="Hamilton,  Charles" w:date="2016-01-06T14:09:00Z">
                    <w:rPr>
                      <w:rFonts w:ascii="Calibri" w:eastAsia="Calibri" w:hAnsi="Calibri"/>
                      <w:b/>
                    </w:rPr>
                  </w:rPrChange>
                </w:rPr>
                <w:t>Dress Code</w:t>
              </w:r>
            </w:ins>
          </w:p>
        </w:tc>
        <w:tc>
          <w:tcPr>
            <w:tcW w:w="6318" w:type="dxa"/>
            <w:tcPrChange w:id="1998" w:author="Hamilton,  Charles" w:date="2016-01-06T14:06:00Z">
              <w:tcPr>
                <w:tcW w:w="6318" w:type="dxa"/>
                <w:gridSpan w:val="2"/>
              </w:tcPr>
            </w:tcPrChange>
          </w:tcPr>
          <w:p w:rsidR="00A33FDB" w:rsidRPr="000500DA" w:rsidRDefault="00A33FDB" w:rsidP="00A33FDB">
            <w:pPr>
              <w:rPr>
                <w:ins w:id="1999" w:author="Hamilton,  Charles" w:date="2016-01-06T13:41:00Z"/>
                <w:rFonts w:ascii="Calibri" w:eastAsia="Calibri" w:hAnsi="Calibri"/>
                <w:rPrChange w:id="2000" w:author="Hamilton,  Charles" w:date="2016-01-06T14:09:00Z">
                  <w:rPr>
                    <w:ins w:id="2001" w:author="Hamilton,  Charles" w:date="2016-01-06T13:41:00Z"/>
                    <w:rFonts w:ascii="Calibri" w:eastAsia="Calibri" w:hAnsi="Calibri"/>
                    <w:b/>
                  </w:rPr>
                </w:rPrChange>
              </w:rPr>
            </w:pPr>
            <w:ins w:id="2002" w:author="Hamilton,  Charles" w:date="2016-01-06T13:41:00Z">
              <w:r w:rsidRPr="000500DA">
                <w:rPr>
                  <w:rFonts w:ascii="Calibri" w:eastAsia="Calibri" w:hAnsi="Calibri"/>
                  <w:rPrChange w:id="2003" w:author="Hamilton,  Charles" w:date="2016-01-06T14:09:00Z">
                    <w:rPr>
                      <w:rFonts w:ascii="Calibri" w:eastAsia="Calibri" w:hAnsi="Calibri"/>
                      <w:b/>
                    </w:rPr>
                  </w:rPrChange>
                </w:rPr>
                <w:t>CU teacher candidates must be dressed and groomed for appropriate professional appearance compliant with the adopted dress code of the assigned school.</w:t>
              </w:r>
            </w:ins>
          </w:p>
          <w:p w:rsidR="00A33FDB" w:rsidRPr="000500DA" w:rsidRDefault="00A33FDB" w:rsidP="00A33FDB">
            <w:pPr>
              <w:ind w:left="342"/>
              <w:rPr>
                <w:ins w:id="2004" w:author="Hamilton,  Charles" w:date="2016-01-06T13:41:00Z"/>
                <w:rFonts w:ascii="Calibri" w:eastAsia="Calibri" w:hAnsi="Calibri"/>
                <w:rPrChange w:id="2005" w:author="Hamilton,  Charles" w:date="2016-01-06T14:09:00Z">
                  <w:rPr>
                    <w:ins w:id="2006" w:author="Hamilton,  Charles" w:date="2016-01-06T13:41:00Z"/>
                    <w:rFonts w:ascii="Calibri" w:eastAsia="Calibri" w:hAnsi="Calibri"/>
                    <w:b/>
                  </w:rPr>
                </w:rPrChange>
              </w:rPr>
            </w:pPr>
            <w:ins w:id="2007" w:author="Hamilton,  Charles" w:date="2016-01-06T13:41:00Z">
              <w:r w:rsidRPr="000500DA">
                <w:rPr>
                  <w:rFonts w:ascii="Calibri" w:eastAsia="Calibri" w:hAnsi="Calibri"/>
                  <w:rPrChange w:id="2008" w:author="Hamilton,  Charles" w:date="2016-01-06T14:09:00Z">
                    <w:rPr>
                      <w:rFonts w:ascii="Calibri" w:eastAsia="Calibri" w:hAnsi="Calibri"/>
                      <w:b/>
                    </w:rPr>
                  </w:rPrChange>
                </w:rPr>
                <w:t>a. Examples of inappropriate dress – jeans, flip-flops, t-shirts, shorts, revealing clothing</w:t>
              </w:r>
            </w:ins>
            <w:ins w:id="2009" w:author="Hamilton,  Charles" w:date="2016-05-11T14:55:00Z">
              <w:r w:rsidR="00CE4553">
                <w:rPr>
                  <w:rFonts w:ascii="Calibri" w:eastAsia="Calibri" w:hAnsi="Calibri"/>
                </w:rPr>
                <w:t>.</w:t>
              </w:r>
            </w:ins>
          </w:p>
          <w:p w:rsidR="000500DA" w:rsidRPr="000500DA" w:rsidRDefault="00A33FDB">
            <w:pPr>
              <w:ind w:left="342"/>
              <w:rPr>
                <w:ins w:id="2010" w:author="Hamilton,  Charles" w:date="2016-01-06T13:41:00Z"/>
                <w:rFonts w:ascii="Calibri" w:eastAsia="Calibri" w:hAnsi="Calibri"/>
                <w:rPrChange w:id="2011" w:author="Hamilton,  Charles" w:date="2016-01-06T14:09:00Z">
                  <w:rPr>
                    <w:ins w:id="2012" w:author="Hamilton,  Charles" w:date="2016-01-06T13:41:00Z"/>
                    <w:rFonts w:ascii="Calibri" w:eastAsia="Calibri" w:hAnsi="Calibri"/>
                    <w:b/>
                  </w:rPr>
                </w:rPrChange>
              </w:rPr>
              <w:pPrChange w:id="2013" w:author="Hamilton,  Charles" w:date="2016-01-13T11:15:00Z">
                <w:pPr/>
              </w:pPrChange>
            </w:pPr>
            <w:ins w:id="2014" w:author="Hamilton,  Charles" w:date="2016-01-06T13:41:00Z">
              <w:r w:rsidRPr="000500DA">
                <w:rPr>
                  <w:rFonts w:ascii="Calibri" w:eastAsia="Calibri" w:hAnsi="Calibri"/>
                  <w:rPrChange w:id="2015" w:author="Hamilton,  Charles" w:date="2016-01-06T14:09:00Z">
                    <w:rPr>
                      <w:rFonts w:ascii="Calibri" w:eastAsia="Calibri" w:hAnsi="Calibri"/>
                      <w:b/>
                    </w:rPr>
                  </w:rPrChange>
                </w:rPr>
                <w:t>b. Examples of inappropriate behaviors – cell phone use/texting or other type of social media, gossiping, over-friendliness with students</w:t>
              </w:r>
            </w:ins>
            <w:ins w:id="2016" w:author="Hamilton,  Charles" w:date="2016-05-11T14:55:00Z">
              <w:r w:rsidR="00CE4553">
                <w:rPr>
                  <w:rFonts w:ascii="Calibri" w:eastAsia="Calibri" w:hAnsi="Calibri"/>
                </w:rPr>
                <w:t>.</w:t>
              </w:r>
            </w:ins>
          </w:p>
        </w:tc>
      </w:tr>
      <w:tr w:rsidR="00A33FDB" w:rsidRPr="00A33FDB" w:rsidTr="005921BB">
        <w:trPr>
          <w:ins w:id="2017" w:author="Hamilton,  Charles" w:date="2016-01-06T13:41:00Z"/>
        </w:trPr>
        <w:tc>
          <w:tcPr>
            <w:tcW w:w="3258" w:type="dxa"/>
          </w:tcPr>
          <w:p w:rsidR="00A33FDB" w:rsidRPr="000500DA" w:rsidRDefault="00A33FDB" w:rsidP="00A33FDB">
            <w:pPr>
              <w:rPr>
                <w:ins w:id="2018" w:author="Hamilton,  Charles" w:date="2016-01-06T13:41:00Z"/>
                <w:rFonts w:ascii="Calibri" w:eastAsia="Calibri" w:hAnsi="Calibri"/>
                <w:rPrChange w:id="2019" w:author="Hamilton,  Charles" w:date="2016-01-06T14:09:00Z">
                  <w:rPr>
                    <w:ins w:id="2020" w:author="Hamilton,  Charles" w:date="2016-01-06T13:41:00Z"/>
                    <w:rFonts w:ascii="Calibri" w:eastAsia="Calibri" w:hAnsi="Calibri"/>
                    <w:b/>
                  </w:rPr>
                </w:rPrChange>
              </w:rPr>
            </w:pPr>
            <w:ins w:id="2021" w:author="Hamilton,  Charles" w:date="2016-01-06T13:41:00Z">
              <w:r w:rsidRPr="000500DA">
                <w:rPr>
                  <w:rFonts w:ascii="Calibri" w:eastAsia="Calibri" w:hAnsi="Calibri"/>
                  <w:rPrChange w:id="2022" w:author="Hamilton,  Charles" w:date="2016-01-06T14:09:00Z">
                    <w:rPr>
                      <w:rFonts w:ascii="Calibri" w:eastAsia="Calibri" w:hAnsi="Calibri"/>
                      <w:b/>
                    </w:rPr>
                  </w:rPrChange>
                </w:rPr>
                <w:t>Attendance and Punctuality</w:t>
              </w:r>
            </w:ins>
          </w:p>
        </w:tc>
        <w:tc>
          <w:tcPr>
            <w:tcW w:w="6318" w:type="dxa"/>
          </w:tcPr>
          <w:p w:rsidR="00A33FDB" w:rsidRPr="000500DA" w:rsidRDefault="00A33FDB" w:rsidP="00A33FDB">
            <w:pPr>
              <w:rPr>
                <w:ins w:id="2023" w:author="Hamilton,  Charles" w:date="2016-01-06T13:41:00Z"/>
                <w:rFonts w:ascii="Calibri" w:eastAsia="Calibri" w:hAnsi="Calibri"/>
                <w:rPrChange w:id="2024" w:author="Hamilton,  Charles" w:date="2016-01-06T14:09:00Z">
                  <w:rPr>
                    <w:ins w:id="2025" w:author="Hamilton,  Charles" w:date="2016-01-06T13:41:00Z"/>
                    <w:rFonts w:ascii="Calibri" w:eastAsia="Calibri" w:hAnsi="Calibri"/>
                    <w:b/>
                  </w:rPr>
                </w:rPrChange>
              </w:rPr>
            </w:pPr>
            <w:ins w:id="2026" w:author="Hamilton,  Charles" w:date="2016-01-06T13:41:00Z">
              <w:r w:rsidRPr="000500DA">
                <w:rPr>
                  <w:rFonts w:ascii="Calibri" w:eastAsia="Calibri" w:hAnsi="Calibri"/>
                  <w:rPrChange w:id="2027" w:author="Hamilton,  Charles" w:date="2016-01-06T14:09:00Z">
                    <w:rPr>
                      <w:rFonts w:ascii="Calibri" w:eastAsia="Calibri" w:hAnsi="Calibri"/>
                      <w:b/>
                    </w:rPr>
                  </w:rPrChange>
                </w:rPr>
                <w:t>CU teacher candidates are punctual, have made appropriate prior arrangements with the teacher, model collaboration and problem solving, and are receptive to constructive critical examination.</w:t>
              </w:r>
            </w:ins>
          </w:p>
          <w:p w:rsidR="00A33FDB" w:rsidRPr="000500DA" w:rsidRDefault="00A33FDB" w:rsidP="00A33FDB">
            <w:pPr>
              <w:rPr>
                <w:ins w:id="2028" w:author="Hamilton,  Charles" w:date="2016-01-06T13:41:00Z"/>
                <w:rFonts w:ascii="Calibri" w:eastAsia="Calibri" w:hAnsi="Calibri"/>
                <w:rPrChange w:id="2029" w:author="Hamilton,  Charles" w:date="2016-01-06T14:09:00Z">
                  <w:rPr>
                    <w:ins w:id="2030" w:author="Hamilton,  Charles" w:date="2016-01-06T13:41:00Z"/>
                    <w:rFonts w:ascii="Calibri" w:eastAsia="Calibri" w:hAnsi="Calibri"/>
                    <w:b/>
                  </w:rPr>
                </w:rPrChange>
              </w:rPr>
            </w:pPr>
          </w:p>
          <w:p w:rsidR="00A33FDB" w:rsidRPr="000500DA" w:rsidRDefault="00A33FDB" w:rsidP="00A33FDB">
            <w:pPr>
              <w:rPr>
                <w:ins w:id="2031" w:author="Hamilton,  Charles" w:date="2016-01-06T13:41:00Z"/>
                <w:rFonts w:ascii="Calibri" w:eastAsia="Calibri" w:hAnsi="Calibri"/>
                <w:rPrChange w:id="2032" w:author="Hamilton,  Charles" w:date="2016-01-06T14:09:00Z">
                  <w:rPr>
                    <w:ins w:id="2033" w:author="Hamilton,  Charles" w:date="2016-01-06T13:41:00Z"/>
                    <w:rFonts w:ascii="Calibri" w:eastAsia="Calibri" w:hAnsi="Calibri"/>
                    <w:b/>
                  </w:rPr>
                </w:rPrChange>
              </w:rPr>
            </w:pPr>
            <w:ins w:id="2034" w:author="Hamilton,  Charles" w:date="2016-01-06T13:41:00Z">
              <w:r w:rsidRPr="000500DA">
                <w:rPr>
                  <w:rFonts w:ascii="Calibri" w:eastAsia="Calibri" w:hAnsi="Calibri"/>
                  <w:rPrChange w:id="2035" w:author="Hamilton,  Charles" w:date="2016-01-06T14:09:00Z">
                    <w:rPr>
                      <w:rFonts w:ascii="Calibri" w:eastAsia="Calibri" w:hAnsi="Calibri"/>
                      <w:b/>
                    </w:rPr>
                  </w:rPrChange>
                </w:rPr>
                <w:t xml:space="preserve">When the CU pre-service teacher arranges a </w:t>
              </w:r>
            </w:ins>
            <w:ins w:id="2036" w:author="Hamilton,  Charles" w:date="2016-01-08T14:37:00Z">
              <w:r w:rsidR="004748B2">
                <w:rPr>
                  <w:rFonts w:ascii="Calibri" w:eastAsia="Calibri" w:hAnsi="Calibri"/>
                </w:rPr>
                <w:t>clinical experience</w:t>
              </w:r>
            </w:ins>
            <w:ins w:id="2037" w:author="Hamilton,  Charles" w:date="2016-01-06T13:41:00Z">
              <w:r w:rsidRPr="000500DA">
                <w:rPr>
                  <w:rFonts w:ascii="Calibri" w:eastAsia="Calibri" w:hAnsi="Calibri"/>
                  <w:rPrChange w:id="2038" w:author="Hamilton,  Charles" w:date="2016-01-06T14:09:00Z">
                    <w:rPr>
                      <w:rFonts w:ascii="Calibri" w:eastAsia="Calibri" w:hAnsi="Calibri"/>
                      <w:b/>
                    </w:rPr>
                  </w:rPrChange>
                </w:rPr>
                <w:t xml:space="preserve">, these guidelines must be followed: </w:t>
              </w:r>
            </w:ins>
          </w:p>
          <w:p w:rsidR="00A33FDB" w:rsidRPr="000500DA" w:rsidRDefault="00A33FDB" w:rsidP="00A33FDB">
            <w:pPr>
              <w:ind w:firstLine="342"/>
              <w:rPr>
                <w:ins w:id="2039" w:author="Hamilton,  Charles" w:date="2016-01-06T13:41:00Z"/>
                <w:rFonts w:ascii="Calibri" w:eastAsia="Calibri" w:hAnsi="Calibri"/>
                <w:rPrChange w:id="2040" w:author="Hamilton,  Charles" w:date="2016-01-06T14:09:00Z">
                  <w:rPr>
                    <w:ins w:id="2041" w:author="Hamilton,  Charles" w:date="2016-01-06T13:41:00Z"/>
                    <w:rFonts w:ascii="Calibri" w:eastAsia="Calibri" w:hAnsi="Calibri"/>
                    <w:b/>
                  </w:rPr>
                </w:rPrChange>
              </w:rPr>
            </w:pPr>
            <w:ins w:id="2042" w:author="Hamilton,  Charles" w:date="2016-01-06T13:41:00Z">
              <w:r w:rsidRPr="000500DA">
                <w:rPr>
                  <w:rFonts w:ascii="Calibri" w:eastAsia="Calibri" w:hAnsi="Calibri"/>
                  <w:rPrChange w:id="2043" w:author="Hamilton,  Charles" w:date="2016-01-06T14:09:00Z">
                    <w:rPr>
                      <w:rFonts w:ascii="Calibri" w:eastAsia="Calibri" w:hAnsi="Calibri"/>
                      <w:b/>
                    </w:rPr>
                  </w:rPrChange>
                </w:rPr>
                <w:t>a. Schedule visits in advance.</w:t>
              </w:r>
            </w:ins>
          </w:p>
          <w:p w:rsidR="00A33FDB" w:rsidRPr="000500DA" w:rsidRDefault="00A33FDB" w:rsidP="00A33FDB">
            <w:pPr>
              <w:ind w:firstLine="342"/>
              <w:rPr>
                <w:ins w:id="2044" w:author="Hamilton,  Charles" w:date="2016-01-06T13:41:00Z"/>
                <w:rFonts w:ascii="Calibri" w:eastAsia="Calibri" w:hAnsi="Calibri"/>
                <w:rPrChange w:id="2045" w:author="Hamilton,  Charles" w:date="2016-01-06T14:09:00Z">
                  <w:rPr>
                    <w:ins w:id="2046" w:author="Hamilton,  Charles" w:date="2016-01-06T13:41:00Z"/>
                    <w:rFonts w:ascii="Calibri" w:eastAsia="Calibri" w:hAnsi="Calibri"/>
                    <w:b/>
                  </w:rPr>
                </w:rPrChange>
              </w:rPr>
            </w:pPr>
            <w:ins w:id="2047" w:author="Hamilton,  Charles" w:date="2016-01-06T13:41:00Z">
              <w:r w:rsidRPr="000500DA">
                <w:rPr>
                  <w:rFonts w:ascii="Calibri" w:eastAsia="Calibri" w:hAnsi="Calibri"/>
                  <w:rPrChange w:id="2048" w:author="Hamilton,  Charles" w:date="2016-01-06T14:09:00Z">
                    <w:rPr>
                      <w:rFonts w:ascii="Calibri" w:eastAsia="Calibri" w:hAnsi="Calibri"/>
                      <w:b/>
                    </w:rPr>
                  </w:rPrChange>
                </w:rPr>
                <w:t>b. Arrive on time; keep appointments.</w:t>
              </w:r>
            </w:ins>
          </w:p>
          <w:p w:rsidR="000500DA" w:rsidRPr="000500DA" w:rsidRDefault="00A33FDB">
            <w:pPr>
              <w:ind w:firstLine="342"/>
              <w:rPr>
                <w:ins w:id="2049" w:author="Hamilton,  Charles" w:date="2016-01-06T13:41:00Z"/>
                <w:rFonts w:ascii="Calibri" w:eastAsia="Calibri" w:hAnsi="Calibri"/>
                <w:rPrChange w:id="2050" w:author="Hamilton,  Charles" w:date="2016-01-06T14:09:00Z">
                  <w:rPr>
                    <w:ins w:id="2051" w:author="Hamilton,  Charles" w:date="2016-01-06T13:41:00Z"/>
                    <w:rFonts w:ascii="Calibri" w:eastAsia="Calibri" w:hAnsi="Calibri"/>
                    <w:b/>
                  </w:rPr>
                </w:rPrChange>
              </w:rPr>
              <w:pPrChange w:id="2052" w:author="Hamilton,  Charles" w:date="2016-01-13T11:15:00Z">
                <w:pPr/>
              </w:pPrChange>
            </w:pPr>
            <w:ins w:id="2053" w:author="Hamilton,  Charles" w:date="2016-01-06T13:41:00Z">
              <w:r w:rsidRPr="000500DA">
                <w:rPr>
                  <w:rFonts w:ascii="Calibri" w:eastAsia="Calibri" w:hAnsi="Calibri"/>
                  <w:rPrChange w:id="2054" w:author="Hamilton,  Charles" w:date="2016-01-06T14:09:00Z">
                    <w:rPr>
                      <w:rFonts w:ascii="Calibri" w:eastAsia="Calibri" w:hAnsi="Calibri"/>
                      <w:b/>
                    </w:rPr>
                  </w:rPrChange>
                </w:rPr>
                <w:t>c. Contact the school, if unavoidably detained.</w:t>
              </w:r>
            </w:ins>
          </w:p>
        </w:tc>
      </w:tr>
      <w:tr w:rsidR="00A33FDB" w:rsidRPr="00A33FDB" w:rsidTr="005921BB">
        <w:trPr>
          <w:ins w:id="2055" w:author="Hamilton,  Charles" w:date="2016-01-06T13:41:00Z"/>
        </w:trPr>
        <w:tc>
          <w:tcPr>
            <w:tcW w:w="3258" w:type="dxa"/>
          </w:tcPr>
          <w:p w:rsidR="00A33FDB" w:rsidRPr="000500DA" w:rsidRDefault="00A33FDB" w:rsidP="00A33FDB">
            <w:pPr>
              <w:rPr>
                <w:ins w:id="2056" w:author="Hamilton,  Charles" w:date="2016-01-06T13:41:00Z"/>
                <w:rFonts w:ascii="Calibri" w:eastAsia="Calibri" w:hAnsi="Calibri"/>
                <w:rPrChange w:id="2057" w:author="Hamilton,  Charles" w:date="2016-01-06T14:09:00Z">
                  <w:rPr>
                    <w:ins w:id="2058" w:author="Hamilton,  Charles" w:date="2016-01-06T13:41:00Z"/>
                    <w:rFonts w:ascii="Calibri" w:eastAsia="Calibri" w:hAnsi="Calibri"/>
                    <w:b/>
                  </w:rPr>
                </w:rPrChange>
              </w:rPr>
            </w:pPr>
            <w:ins w:id="2059" w:author="Hamilton,  Charles" w:date="2016-01-06T13:41:00Z">
              <w:r w:rsidRPr="000500DA">
                <w:rPr>
                  <w:rFonts w:ascii="Calibri" w:eastAsia="Calibri" w:hAnsi="Calibri"/>
                  <w:rPrChange w:id="2060" w:author="Hamilton,  Charles" w:date="2016-01-06T14:09:00Z">
                    <w:rPr>
                      <w:rFonts w:ascii="Calibri" w:eastAsia="Calibri" w:hAnsi="Calibri"/>
                      <w:b/>
                    </w:rPr>
                  </w:rPrChange>
                </w:rPr>
                <w:t>Conduct and Confidentiality</w:t>
              </w:r>
            </w:ins>
          </w:p>
        </w:tc>
        <w:tc>
          <w:tcPr>
            <w:tcW w:w="6318" w:type="dxa"/>
          </w:tcPr>
          <w:p w:rsidR="000500DA" w:rsidRPr="000500DA" w:rsidRDefault="00A33FDB" w:rsidP="00363B9B">
            <w:pPr>
              <w:rPr>
                <w:ins w:id="2061" w:author="Hamilton,  Charles" w:date="2016-01-06T13:41:00Z"/>
                <w:rFonts w:ascii="Calibri" w:eastAsia="Calibri" w:hAnsi="Calibri"/>
                <w:rPrChange w:id="2062" w:author="Hamilton,  Charles" w:date="2016-01-06T14:09:00Z">
                  <w:rPr>
                    <w:ins w:id="2063" w:author="Hamilton,  Charles" w:date="2016-01-06T13:41:00Z"/>
                    <w:rFonts w:ascii="Calibri" w:eastAsia="Calibri" w:hAnsi="Calibri"/>
                    <w:b/>
                  </w:rPr>
                </w:rPrChange>
              </w:rPr>
            </w:pPr>
            <w:ins w:id="2064" w:author="Hamilton,  Charles" w:date="2016-01-06T13:41:00Z">
              <w:r w:rsidRPr="000500DA">
                <w:rPr>
                  <w:rFonts w:ascii="Calibri" w:eastAsia="Calibri" w:hAnsi="Calibri"/>
                  <w:rPrChange w:id="2065" w:author="Hamilton,  Charles" w:date="2016-01-06T14:09:00Z">
                    <w:rPr>
                      <w:rFonts w:ascii="Calibri" w:eastAsia="Calibri" w:hAnsi="Calibri"/>
                      <w:b/>
                    </w:rPr>
                  </w:rPrChange>
                </w:rPr>
                <w:t>CU teacher candidates are expected to display the highest standard of professionalism during their time in schools in conduct, integrity, and confidential matters.</w:t>
              </w:r>
            </w:ins>
          </w:p>
        </w:tc>
      </w:tr>
      <w:tr w:rsidR="00A33FDB" w:rsidRPr="00A33FDB" w:rsidTr="005921BB">
        <w:trPr>
          <w:ins w:id="2066" w:author="Hamilton,  Charles" w:date="2016-01-06T13:41:00Z"/>
        </w:trPr>
        <w:tc>
          <w:tcPr>
            <w:tcW w:w="3258" w:type="dxa"/>
          </w:tcPr>
          <w:p w:rsidR="00A33FDB" w:rsidRPr="000500DA" w:rsidRDefault="00A33FDB" w:rsidP="00A33FDB">
            <w:pPr>
              <w:rPr>
                <w:ins w:id="2067" w:author="Hamilton,  Charles" w:date="2016-01-06T13:41:00Z"/>
                <w:rFonts w:ascii="Calibri" w:eastAsia="Calibri" w:hAnsi="Calibri"/>
                <w:rPrChange w:id="2068" w:author="Hamilton,  Charles" w:date="2016-01-06T14:09:00Z">
                  <w:rPr>
                    <w:ins w:id="2069" w:author="Hamilton,  Charles" w:date="2016-01-06T13:41:00Z"/>
                    <w:rFonts w:ascii="Calibri" w:eastAsia="Calibri" w:hAnsi="Calibri"/>
                    <w:b/>
                  </w:rPr>
                </w:rPrChange>
              </w:rPr>
            </w:pPr>
            <w:ins w:id="2070" w:author="Hamilton,  Charles" w:date="2016-01-06T13:41:00Z">
              <w:r w:rsidRPr="000500DA">
                <w:rPr>
                  <w:rFonts w:ascii="Calibri" w:eastAsia="Calibri" w:hAnsi="Calibri"/>
                  <w:rPrChange w:id="2071" w:author="Hamilton,  Charles" w:date="2016-01-06T14:09:00Z">
                    <w:rPr>
                      <w:rFonts w:ascii="Calibri" w:eastAsia="Calibri" w:hAnsi="Calibri"/>
                      <w:b/>
                    </w:rPr>
                  </w:rPrChange>
                </w:rPr>
                <w:t>Leadership, Scholarship, Fellowship</w:t>
              </w:r>
            </w:ins>
          </w:p>
        </w:tc>
        <w:tc>
          <w:tcPr>
            <w:tcW w:w="6318" w:type="dxa"/>
          </w:tcPr>
          <w:p w:rsidR="00C3262E" w:rsidRPr="000500DA" w:rsidRDefault="00A33FDB" w:rsidP="00363B9B">
            <w:pPr>
              <w:rPr>
                <w:ins w:id="2072" w:author="Hamilton,  Charles" w:date="2016-01-06T13:41:00Z"/>
                <w:rFonts w:ascii="Calibri" w:eastAsia="Calibri" w:hAnsi="Calibri"/>
                <w:rPrChange w:id="2073" w:author="Hamilton,  Charles" w:date="2016-01-06T14:09:00Z">
                  <w:rPr>
                    <w:ins w:id="2074" w:author="Hamilton,  Charles" w:date="2016-01-06T13:41:00Z"/>
                    <w:rFonts w:ascii="Calibri" w:eastAsia="Calibri" w:hAnsi="Calibri"/>
                    <w:b/>
                  </w:rPr>
                </w:rPrChange>
              </w:rPr>
            </w:pPr>
            <w:ins w:id="2075" w:author="Hamilton,  Charles" w:date="2016-01-06T13:41:00Z">
              <w:r w:rsidRPr="000500DA">
                <w:rPr>
                  <w:rFonts w:ascii="Calibri" w:eastAsia="Calibri" w:hAnsi="Calibri"/>
                  <w:rPrChange w:id="2076" w:author="Hamilton,  Charles" w:date="2016-01-06T14:09:00Z">
                    <w:rPr>
                      <w:rFonts w:ascii="Calibri" w:eastAsia="Calibri" w:hAnsi="Calibri"/>
                      <w:b/>
                    </w:rPr>
                  </w:rPrChange>
                </w:rPr>
                <w:t xml:space="preserve">CU teacher candidates are expected to show leadership in </w:t>
              </w:r>
            </w:ins>
            <w:ins w:id="2077" w:author="Hamilton,  Charles" w:date="2016-01-08T14:37:00Z">
              <w:r w:rsidR="004748B2">
                <w:rPr>
                  <w:rFonts w:ascii="Calibri" w:eastAsia="Calibri" w:hAnsi="Calibri"/>
                </w:rPr>
                <w:t>clinical experience</w:t>
              </w:r>
            </w:ins>
            <w:ins w:id="2078" w:author="Hamilton,  Charles" w:date="2016-01-06T13:41:00Z">
              <w:r w:rsidRPr="000500DA">
                <w:rPr>
                  <w:rFonts w:ascii="Calibri" w:eastAsia="Calibri" w:hAnsi="Calibri"/>
                  <w:rPrChange w:id="2079" w:author="Hamilton,  Charles" w:date="2016-01-06T14:09:00Z">
                    <w:rPr>
                      <w:rFonts w:ascii="Calibri" w:eastAsia="Calibri" w:hAnsi="Calibri"/>
                      <w:b/>
                    </w:rPr>
                  </w:rPrChange>
                </w:rPr>
                <w:t xml:space="preserve"> through communications with field teacher(s), fellowship/courtesy to the teacher and students, and through demonstration of scholarship in content area(s).</w:t>
              </w:r>
            </w:ins>
          </w:p>
        </w:tc>
      </w:tr>
      <w:tr w:rsidR="00A33FDB" w:rsidRPr="00A33FDB" w:rsidTr="005921BB">
        <w:trPr>
          <w:ins w:id="2080" w:author="Hamilton,  Charles" w:date="2016-01-06T13:41:00Z"/>
        </w:trPr>
        <w:tc>
          <w:tcPr>
            <w:tcW w:w="3258" w:type="dxa"/>
          </w:tcPr>
          <w:p w:rsidR="00A33FDB" w:rsidRPr="000500DA" w:rsidRDefault="00A33FDB" w:rsidP="00A33FDB">
            <w:pPr>
              <w:rPr>
                <w:ins w:id="2081" w:author="Hamilton,  Charles" w:date="2016-01-06T13:41:00Z"/>
                <w:rFonts w:ascii="Calibri" w:eastAsia="Calibri" w:hAnsi="Calibri"/>
                <w:rPrChange w:id="2082" w:author="Hamilton,  Charles" w:date="2016-01-06T14:09:00Z">
                  <w:rPr>
                    <w:ins w:id="2083" w:author="Hamilton,  Charles" w:date="2016-01-06T13:41:00Z"/>
                    <w:rFonts w:ascii="Calibri" w:eastAsia="Calibri" w:hAnsi="Calibri"/>
                    <w:b/>
                  </w:rPr>
                </w:rPrChange>
              </w:rPr>
            </w:pPr>
            <w:ins w:id="2084" w:author="Hamilton,  Charles" w:date="2016-01-06T13:41:00Z">
              <w:r w:rsidRPr="000500DA">
                <w:rPr>
                  <w:rFonts w:ascii="Calibri" w:eastAsia="Calibri" w:hAnsi="Calibri"/>
                  <w:rPrChange w:id="2085" w:author="Hamilton,  Charles" w:date="2016-01-06T14:09:00Z">
                    <w:rPr>
                      <w:rFonts w:ascii="Calibri" w:eastAsia="Calibri" w:hAnsi="Calibri"/>
                      <w:b/>
                    </w:rPr>
                  </w:rPrChange>
                </w:rPr>
                <w:t>Disposition</w:t>
              </w:r>
            </w:ins>
          </w:p>
        </w:tc>
        <w:tc>
          <w:tcPr>
            <w:tcW w:w="6318" w:type="dxa"/>
          </w:tcPr>
          <w:p w:rsidR="00C3262E" w:rsidRPr="000500DA" w:rsidRDefault="00A33FDB" w:rsidP="00264DC1">
            <w:pPr>
              <w:rPr>
                <w:ins w:id="2086" w:author="Hamilton,  Charles" w:date="2016-01-06T13:41:00Z"/>
                <w:rFonts w:ascii="Calibri" w:eastAsia="Calibri" w:hAnsi="Calibri"/>
                <w:rPrChange w:id="2087" w:author="Hamilton,  Charles" w:date="2016-01-06T14:09:00Z">
                  <w:rPr>
                    <w:ins w:id="2088" w:author="Hamilton,  Charles" w:date="2016-01-06T13:41:00Z"/>
                    <w:rFonts w:ascii="Calibri" w:eastAsia="Calibri" w:hAnsi="Calibri"/>
                    <w:b/>
                  </w:rPr>
                </w:rPrChange>
              </w:rPr>
            </w:pPr>
            <w:ins w:id="2089" w:author="Hamilton,  Charles" w:date="2016-01-06T13:41:00Z">
              <w:r w:rsidRPr="000500DA">
                <w:rPr>
                  <w:rFonts w:ascii="Calibri" w:eastAsia="Calibri" w:hAnsi="Calibri"/>
                  <w:rPrChange w:id="2090" w:author="Hamilton,  Charles" w:date="2016-01-06T14:09:00Z">
                    <w:rPr>
                      <w:rFonts w:ascii="Calibri" w:eastAsia="Calibri" w:hAnsi="Calibri"/>
                      <w:b/>
                    </w:rPr>
                  </w:rPrChange>
                </w:rPr>
                <w:t xml:space="preserve">CU teacher candidates should be actively and enthusiastically engaged, sensitive to individual differences, appropriately interactive with the teachers, other education professionals, and students. </w:t>
              </w:r>
            </w:ins>
          </w:p>
        </w:tc>
      </w:tr>
    </w:tbl>
    <w:p w:rsidR="007E04F2" w:rsidRDefault="007E04F2">
      <w:pPr>
        <w:ind w:left="720" w:hanging="720"/>
        <w:rPr>
          <w:ins w:id="2091" w:author="Hamilton,  Charles" w:date="2016-01-13T11:44:00Z"/>
        </w:rPr>
        <w:pPrChange w:id="2092" w:author="Hamilton,  Charles" w:date="2016-01-06T14:10:00Z">
          <w:pPr>
            <w:pStyle w:val="Heading7"/>
            <w:jc w:val="left"/>
          </w:pPr>
        </w:pPrChange>
      </w:pPr>
    </w:p>
    <w:p w:rsidR="006A2AA8" w:rsidRPr="007D48E0" w:rsidDel="00A33FDB" w:rsidRDefault="006A2AA8">
      <w:pPr>
        <w:ind w:left="1440" w:hanging="720"/>
        <w:rPr>
          <w:del w:id="2093" w:author="Hamilton,  Charles" w:date="2016-01-06T13:39:00Z"/>
          <w:rFonts w:ascii="Book Antiqua" w:hAnsi="Book Antiqua"/>
          <w:b/>
          <w:u w:val="single"/>
          <w:rPrChange w:id="2094" w:author="Hamilton,  Charles" w:date="2016-01-07T10:38:00Z">
            <w:rPr>
              <w:del w:id="2095" w:author="Hamilton,  Charles" w:date="2016-01-06T13:39:00Z"/>
              <w:rFonts w:ascii="Book Antiqua" w:hAnsi="Book Antiqua"/>
            </w:rPr>
          </w:rPrChange>
        </w:rPr>
      </w:pPr>
      <w:del w:id="2096" w:author="Hamilton,  Charles" w:date="2016-01-06T13:39:00Z">
        <w:r w:rsidRPr="007D48E0" w:rsidDel="00A33FDB">
          <w:rPr>
            <w:rFonts w:ascii="Book Antiqua" w:hAnsi="Book Antiqua"/>
            <w:b/>
            <w:u w:val="single"/>
            <w:rPrChange w:id="2097" w:author="Hamilton,  Charles" w:date="2016-01-07T10:38:00Z">
              <w:rPr>
                <w:rFonts w:ascii="Book Antiqua" w:hAnsi="Book Antiqua"/>
              </w:rPr>
            </w:rPrChange>
          </w:rPr>
          <w:delText>a.</w:delText>
        </w:r>
        <w:r w:rsidRPr="007D48E0" w:rsidDel="00A33FDB">
          <w:rPr>
            <w:rFonts w:ascii="Book Antiqua" w:hAnsi="Book Antiqua"/>
            <w:b/>
            <w:u w:val="single"/>
            <w:rPrChange w:id="2098" w:author="Hamilton,  Charles" w:date="2016-01-07T10:38:00Z">
              <w:rPr>
                <w:rFonts w:ascii="Book Antiqua" w:hAnsi="Book Antiqua"/>
              </w:rPr>
            </w:rPrChange>
          </w:rPr>
          <w:tab/>
          <w:delText>Field experiences must be completed in a variety of schools. This guideline ensures diverse experiences.  Students already know what the local school system offers; they must have a variety of structures, strategies, educational</w:delText>
        </w:r>
      </w:del>
      <w:ins w:id="2099" w:author="Jesalyn Bradford" w:date="2015-11-10T13:54:00Z">
        <w:del w:id="2100" w:author="Hamilton,  Charles" w:date="2016-01-06T13:39:00Z">
          <w:r w:rsidR="005D3D39" w:rsidRPr="007D48E0" w:rsidDel="00A33FDB">
            <w:rPr>
              <w:rFonts w:ascii="Book Antiqua" w:hAnsi="Book Antiqua"/>
              <w:b/>
              <w:u w:val="single"/>
              <w:rPrChange w:id="2101" w:author="Hamilton,  Charles" w:date="2016-01-07T10:38:00Z">
                <w:rPr>
                  <w:rFonts w:ascii="Book Antiqua" w:hAnsi="Book Antiqua"/>
                </w:rPr>
              </w:rPrChange>
            </w:rPr>
            <w:delText>and educational</w:delText>
          </w:r>
        </w:del>
      </w:ins>
      <w:del w:id="2102" w:author="Hamilton,  Charles" w:date="2016-01-06T13:39:00Z">
        <w:r w:rsidRPr="007D48E0" w:rsidDel="00A33FDB">
          <w:rPr>
            <w:rFonts w:ascii="Book Antiqua" w:hAnsi="Book Antiqua"/>
            <w:b/>
            <w:u w:val="single"/>
            <w:rPrChange w:id="2103" w:author="Hamilton,  Charles" w:date="2016-01-07T10:38:00Z">
              <w:rPr>
                <w:rFonts w:ascii="Book Antiqua" w:hAnsi="Book Antiqua"/>
              </w:rPr>
            </w:rPrChange>
          </w:rPr>
          <w:delText xml:space="preserve"> philosophies upon which to reflect.  Confidentiality is crucial.</w:delText>
        </w:r>
      </w:del>
    </w:p>
    <w:p w:rsidR="006A2AA8" w:rsidRPr="007D48E0" w:rsidDel="00A33FDB" w:rsidRDefault="006A2AA8">
      <w:pPr>
        <w:rPr>
          <w:del w:id="2104" w:author="Hamilton,  Charles" w:date="2016-01-06T13:39:00Z"/>
          <w:rFonts w:ascii="Book Antiqua" w:hAnsi="Book Antiqua"/>
          <w:b/>
          <w:u w:val="single"/>
          <w:rPrChange w:id="2105" w:author="Hamilton,  Charles" w:date="2016-01-07T10:38:00Z">
            <w:rPr>
              <w:del w:id="2106" w:author="Hamilton,  Charles" w:date="2016-01-06T13:39:00Z"/>
              <w:rFonts w:ascii="Book Antiqua" w:hAnsi="Book Antiqua"/>
            </w:rPr>
          </w:rPrChange>
        </w:rPr>
      </w:pPr>
    </w:p>
    <w:p w:rsidR="006A2AA8" w:rsidRPr="007D48E0" w:rsidDel="00A33FDB" w:rsidRDefault="006A2AA8">
      <w:pPr>
        <w:tabs>
          <w:tab w:val="num" w:pos="360"/>
        </w:tabs>
        <w:ind w:left="360" w:hanging="360"/>
        <w:rPr>
          <w:del w:id="2107" w:author="Hamilton,  Charles" w:date="2016-01-06T13:39:00Z"/>
          <w:rFonts w:ascii="Book Antiqua" w:hAnsi="Book Antiqua"/>
          <w:b/>
          <w:u w:val="single"/>
          <w:rPrChange w:id="2108" w:author="Hamilton,  Charles" w:date="2016-01-07T10:38:00Z">
            <w:rPr>
              <w:del w:id="2109" w:author="Hamilton,  Charles" w:date="2016-01-06T13:39:00Z"/>
              <w:rFonts w:ascii="Book Antiqua" w:hAnsi="Book Antiqua"/>
            </w:rPr>
          </w:rPrChange>
        </w:rPr>
      </w:pPr>
      <w:del w:id="2110" w:author="Hamilton,  Charles" w:date="2016-01-06T13:39:00Z">
        <w:r w:rsidRPr="007D48E0" w:rsidDel="00A33FDB">
          <w:rPr>
            <w:rFonts w:ascii="Book Antiqua" w:hAnsi="Book Antiqua"/>
            <w:b/>
            <w:u w:val="single"/>
            <w:rPrChange w:id="2111" w:author="Hamilton,  Charles" w:date="2016-01-07T10:38:00Z">
              <w:rPr>
                <w:rFonts w:ascii="Book Antiqua" w:hAnsi="Book Antiqua"/>
              </w:rPr>
            </w:rPrChange>
          </w:rPr>
          <w:tab/>
        </w:r>
        <w:r w:rsidRPr="007D48E0" w:rsidDel="00A33FDB">
          <w:rPr>
            <w:rFonts w:ascii="Book Antiqua" w:hAnsi="Book Antiqua"/>
            <w:b/>
            <w:u w:val="single"/>
            <w:rPrChange w:id="2112" w:author="Hamilton,  Charles" w:date="2016-01-07T10:38:00Z">
              <w:rPr>
                <w:rFonts w:ascii="Book Antiqua" w:hAnsi="Book Antiqua"/>
              </w:rPr>
            </w:rPrChange>
          </w:rPr>
          <w:tab/>
          <w:delText>b.</w:delText>
        </w:r>
        <w:r w:rsidRPr="007D48E0" w:rsidDel="00A33FDB">
          <w:rPr>
            <w:rFonts w:ascii="Book Antiqua" w:hAnsi="Book Antiqua"/>
            <w:b/>
            <w:u w:val="single"/>
            <w:rPrChange w:id="2113" w:author="Hamilton,  Charles" w:date="2016-01-07T10:38:00Z">
              <w:rPr>
                <w:rFonts w:ascii="Book Antiqua" w:hAnsi="Book Antiqua"/>
              </w:rPr>
            </w:rPrChange>
          </w:rPr>
          <w:tab/>
          <w:delText xml:space="preserve">Field experience assignments are arranged by faculty.  Candidates should </w:delText>
        </w:r>
      </w:del>
    </w:p>
    <w:p w:rsidR="006A2AA8" w:rsidRPr="007D48E0" w:rsidDel="00A33FDB" w:rsidRDefault="006A2AA8">
      <w:pPr>
        <w:tabs>
          <w:tab w:val="num" w:pos="360"/>
        </w:tabs>
        <w:ind w:left="360" w:hanging="360"/>
        <w:rPr>
          <w:del w:id="2114" w:author="Hamilton,  Charles" w:date="2016-01-06T13:39:00Z"/>
          <w:rFonts w:ascii="Book Antiqua" w:hAnsi="Book Antiqua"/>
          <w:b/>
          <w:u w:val="single"/>
          <w:rPrChange w:id="2115" w:author="Hamilton,  Charles" w:date="2016-01-07T10:38:00Z">
            <w:rPr>
              <w:del w:id="2116" w:author="Hamilton,  Charles" w:date="2016-01-06T13:39:00Z"/>
              <w:rFonts w:ascii="Book Antiqua" w:hAnsi="Book Antiqua"/>
            </w:rPr>
          </w:rPrChange>
        </w:rPr>
      </w:pPr>
      <w:del w:id="2117" w:author="Hamilton,  Charles" w:date="2016-01-06T13:39:00Z">
        <w:r w:rsidRPr="007D48E0" w:rsidDel="00A33FDB">
          <w:rPr>
            <w:rFonts w:ascii="Book Antiqua" w:hAnsi="Book Antiqua"/>
            <w:b/>
            <w:u w:val="single"/>
            <w:rPrChange w:id="2118" w:author="Hamilton,  Charles" w:date="2016-01-07T10:38:00Z">
              <w:rPr>
                <w:rFonts w:ascii="Book Antiqua" w:hAnsi="Book Antiqua"/>
              </w:rPr>
            </w:rPrChange>
          </w:rPr>
          <w:tab/>
        </w:r>
        <w:r w:rsidRPr="007D48E0" w:rsidDel="00A33FDB">
          <w:rPr>
            <w:rFonts w:ascii="Book Antiqua" w:hAnsi="Book Antiqua"/>
            <w:b/>
            <w:u w:val="single"/>
            <w:rPrChange w:id="2119" w:author="Hamilton,  Charles" w:date="2016-01-07T10:38:00Z">
              <w:rPr>
                <w:rFonts w:ascii="Book Antiqua" w:hAnsi="Book Antiqua"/>
              </w:rPr>
            </w:rPrChange>
          </w:rPr>
          <w:tab/>
        </w:r>
        <w:r w:rsidRPr="007D48E0" w:rsidDel="00A33FDB">
          <w:rPr>
            <w:rFonts w:ascii="Book Antiqua" w:hAnsi="Book Antiqua"/>
            <w:b/>
            <w:u w:val="single"/>
            <w:rPrChange w:id="2120" w:author="Hamilton,  Charles" w:date="2016-01-07T10:38:00Z">
              <w:rPr>
                <w:rFonts w:ascii="Book Antiqua" w:hAnsi="Book Antiqua"/>
              </w:rPr>
            </w:rPrChange>
          </w:rPr>
          <w:tab/>
          <w:delText xml:space="preserve">ALWAYS contact the school prior to appearing at the school.  They should </w:delText>
        </w:r>
      </w:del>
    </w:p>
    <w:p w:rsidR="006A2AA8" w:rsidRPr="007D48E0" w:rsidDel="00A33FDB" w:rsidRDefault="006A2AA8">
      <w:pPr>
        <w:tabs>
          <w:tab w:val="num" w:pos="360"/>
        </w:tabs>
        <w:rPr>
          <w:del w:id="2121" w:author="Hamilton,  Charles" w:date="2016-01-06T13:39:00Z"/>
          <w:rFonts w:ascii="Book Antiqua" w:hAnsi="Book Antiqua"/>
          <w:b/>
          <w:u w:val="single"/>
          <w:rPrChange w:id="2122" w:author="Hamilton,  Charles" w:date="2016-01-07T10:38:00Z">
            <w:rPr>
              <w:del w:id="2123" w:author="Hamilton,  Charles" w:date="2016-01-06T13:39:00Z"/>
              <w:rFonts w:ascii="Book Antiqua" w:hAnsi="Book Antiqua"/>
            </w:rPr>
          </w:rPrChange>
        </w:rPr>
      </w:pPr>
      <w:del w:id="2124" w:author="Hamilton,  Charles" w:date="2016-01-06T13:39:00Z">
        <w:r w:rsidRPr="007D48E0" w:rsidDel="00A33FDB">
          <w:rPr>
            <w:rFonts w:ascii="Book Antiqua" w:hAnsi="Book Antiqua"/>
            <w:b/>
            <w:u w:val="single"/>
            <w:rPrChange w:id="2125" w:author="Hamilton,  Charles" w:date="2016-01-07T10:38:00Z">
              <w:rPr>
                <w:rFonts w:ascii="Book Antiqua" w:hAnsi="Book Antiqua"/>
              </w:rPr>
            </w:rPrChange>
          </w:rPr>
          <w:tab/>
        </w:r>
        <w:r w:rsidRPr="007D48E0" w:rsidDel="00A33FDB">
          <w:rPr>
            <w:rFonts w:ascii="Book Antiqua" w:hAnsi="Book Antiqua"/>
            <w:b/>
            <w:u w:val="single"/>
            <w:rPrChange w:id="2126" w:author="Hamilton,  Charles" w:date="2016-01-07T10:38:00Z">
              <w:rPr>
                <w:rFonts w:ascii="Book Antiqua" w:hAnsi="Book Antiqua"/>
              </w:rPr>
            </w:rPrChange>
          </w:rPr>
          <w:tab/>
        </w:r>
        <w:r w:rsidRPr="007D48E0" w:rsidDel="00A33FDB">
          <w:rPr>
            <w:rFonts w:ascii="Book Antiqua" w:hAnsi="Book Antiqua"/>
            <w:b/>
            <w:u w:val="single"/>
            <w:rPrChange w:id="2127" w:author="Hamilton,  Charles" w:date="2016-01-07T10:38:00Z">
              <w:rPr>
                <w:rFonts w:ascii="Book Antiqua" w:hAnsi="Book Antiqua"/>
              </w:rPr>
            </w:rPrChange>
          </w:rPr>
          <w:tab/>
          <w:delText xml:space="preserve">SCHEDULE visits ahead of time.  “Dropping-by” lowers the quality of the </w:delText>
        </w:r>
      </w:del>
    </w:p>
    <w:p w:rsidR="006A2AA8" w:rsidRPr="007D48E0" w:rsidDel="00A33FDB" w:rsidRDefault="006A2AA8">
      <w:pPr>
        <w:tabs>
          <w:tab w:val="num" w:pos="360"/>
        </w:tabs>
        <w:rPr>
          <w:del w:id="2128" w:author="Hamilton,  Charles" w:date="2016-01-06T13:39:00Z"/>
          <w:rFonts w:ascii="Book Antiqua" w:hAnsi="Book Antiqua"/>
          <w:b/>
          <w:u w:val="single"/>
          <w:rPrChange w:id="2129" w:author="Hamilton,  Charles" w:date="2016-01-07T10:38:00Z">
            <w:rPr>
              <w:del w:id="2130" w:author="Hamilton,  Charles" w:date="2016-01-06T13:39:00Z"/>
              <w:rFonts w:ascii="Book Antiqua" w:hAnsi="Book Antiqua"/>
            </w:rPr>
          </w:rPrChange>
        </w:rPr>
      </w:pPr>
      <w:del w:id="2131" w:author="Hamilton,  Charles" w:date="2016-01-06T13:39:00Z">
        <w:r w:rsidRPr="007D48E0" w:rsidDel="00A33FDB">
          <w:rPr>
            <w:rFonts w:ascii="Book Antiqua" w:hAnsi="Book Antiqua"/>
            <w:b/>
            <w:u w:val="single"/>
            <w:rPrChange w:id="2132" w:author="Hamilton,  Charles" w:date="2016-01-07T10:38:00Z">
              <w:rPr>
                <w:rFonts w:ascii="Book Antiqua" w:hAnsi="Book Antiqua"/>
              </w:rPr>
            </w:rPrChange>
          </w:rPr>
          <w:tab/>
        </w:r>
        <w:r w:rsidRPr="007D48E0" w:rsidDel="00A33FDB">
          <w:rPr>
            <w:rFonts w:ascii="Book Antiqua" w:hAnsi="Book Antiqua"/>
            <w:b/>
            <w:u w:val="single"/>
            <w:rPrChange w:id="2133" w:author="Hamilton,  Charles" w:date="2016-01-07T10:38:00Z">
              <w:rPr>
                <w:rFonts w:ascii="Book Antiqua" w:hAnsi="Book Antiqua"/>
              </w:rPr>
            </w:rPrChange>
          </w:rPr>
          <w:tab/>
        </w:r>
        <w:r w:rsidRPr="007D48E0" w:rsidDel="00A33FDB">
          <w:rPr>
            <w:rFonts w:ascii="Book Antiqua" w:hAnsi="Book Antiqua"/>
            <w:b/>
            <w:u w:val="single"/>
            <w:rPrChange w:id="2134" w:author="Hamilton,  Charles" w:date="2016-01-07T10:38:00Z">
              <w:rPr>
                <w:rFonts w:ascii="Book Antiqua" w:hAnsi="Book Antiqua"/>
              </w:rPr>
            </w:rPrChange>
          </w:rPr>
          <w:tab/>
          <w:delText xml:space="preserve">field experience, casts doubt upon manners, and often disrupts the school </w:delText>
        </w:r>
        <w:r w:rsidRPr="007D48E0" w:rsidDel="00A33FDB">
          <w:rPr>
            <w:rFonts w:ascii="Book Antiqua" w:hAnsi="Book Antiqua"/>
            <w:b/>
            <w:u w:val="single"/>
            <w:rPrChange w:id="2135" w:author="Hamilton,  Charles" w:date="2016-01-07T10:38:00Z">
              <w:rPr>
                <w:rFonts w:ascii="Book Antiqua" w:hAnsi="Book Antiqua"/>
              </w:rPr>
            </w:rPrChange>
          </w:rPr>
          <w:tab/>
        </w:r>
        <w:r w:rsidRPr="007D48E0" w:rsidDel="00A33FDB">
          <w:rPr>
            <w:rFonts w:ascii="Book Antiqua" w:hAnsi="Book Antiqua"/>
            <w:b/>
            <w:u w:val="single"/>
            <w:rPrChange w:id="2136" w:author="Hamilton,  Charles" w:date="2016-01-07T10:38:00Z">
              <w:rPr>
                <w:rFonts w:ascii="Book Antiqua" w:hAnsi="Book Antiqua"/>
              </w:rPr>
            </w:rPrChange>
          </w:rPr>
          <w:tab/>
        </w:r>
        <w:r w:rsidRPr="007D48E0" w:rsidDel="00A33FDB">
          <w:rPr>
            <w:rFonts w:ascii="Book Antiqua" w:hAnsi="Book Antiqua"/>
            <w:b/>
            <w:u w:val="single"/>
            <w:rPrChange w:id="2137" w:author="Hamilton,  Charles" w:date="2016-01-07T10:38:00Z">
              <w:rPr>
                <w:rFonts w:ascii="Book Antiqua" w:hAnsi="Book Antiqua"/>
              </w:rPr>
            </w:rPrChange>
          </w:rPr>
          <w:tab/>
        </w:r>
        <w:r w:rsidRPr="007D48E0" w:rsidDel="00A33FDB">
          <w:rPr>
            <w:rFonts w:ascii="Book Antiqua" w:hAnsi="Book Antiqua"/>
            <w:b/>
            <w:u w:val="single"/>
            <w:rPrChange w:id="2138" w:author="Hamilton,  Charles" w:date="2016-01-07T10:38:00Z">
              <w:rPr>
                <w:rFonts w:ascii="Book Antiqua" w:hAnsi="Book Antiqua"/>
              </w:rPr>
            </w:rPrChange>
          </w:rPr>
          <w:tab/>
        </w:r>
        <w:r w:rsidRPr="007D48E0" w:rsidDel="00A33FDB">
          <w:rPr>
            <w:rFonts w:ascii="Book Antiqua" w:hAnsi="Book Antiqua"/>
            <w:b/>
            <w:u w:val="single"/>
            <w:rPrChange w:id="2139" w:author="Hamilton,  Charles" w:date="2016-01-07T10:38:00Z">
              <w:rPr>
                <w:rFonts w:ascii="Book Antiqua" w:hAnsi="Book Antiqua"/>
              </w:rPr>
            </w:rPrChange>
          </w:rPr>
          <w:tab/>
          <w:delText>schedule.</w:delText>
        </w:r>
      </w:del>
    </w:p>
    <w:p w:rsidR="006A2AA8" w:rsidRPr="007D48E0" w:rsidDel="00A33FDB" w:rsidRDefault="006A2AA8">
      <w:pPr>
        <w:tabs>
          <w:tab w:val="num" w:pos="360"/>
        </w:tabs>
        <w:ind w:left="1440" w:hanging="720"/>
        <w:rPr>
          <w:del w:id="2140" w:author="Hamilton,  Charles" w:date="2016-01-06T13:39:00Z"/>
          <w:rFonts w:ascii="Book Antiqua" w:hAnsi="Book Antiqua"/>
          <w:b/>
          <w:u w:val="single"/>
          <w:rPrChange w:id="2141" w:author="Hamilton,  Charles" w:date="2016-01-07T10:38:00Z">
            <w:rPr>
              <w:del w:id="2142" w:author="Hamilton,  Charles" w:date="2016-01-06T13:39:00Z"/>
              <w:rFonts w:ascii="Book Antiqua" w:hAnsi="Book Antiqua"/>
            </w:rPr>
          </w:rPrChange>
        </w:rPr>
      </w:pPr>
      <w:del w:id="2143" w:author="Hamilton,  Charles" w:date="2016-01-06T13:39:00Z">
        <w:r w:rsidRPr="007D48E0" w:rsidDel="00A33FDB">
          <w:rPr>
            <w:rFonts w:ascii="Book Antiqua" w:hAnsi="Book Antiqua"/>
            <w:b/>
            <w:u w:val="single"/>
            <w:rPrChange w:id="2144" w:author="Hamilton,  Charles" w:date="2016-01-07T10:38:00Z">
              <w:rPr>
                <w:rFonts w:ascii="Book Antiqua" w:hAnsi="Book Antiqua"/>
              </w:rPr>
            </w:rPrChange>
          </w:rPr>
          <w:tab/>
        </w:r>
      </w:del>
    </w:p>
    <w:p w:rsidR="006A2AA8" w:rsidRPr="007D48E0" w:rsidDel="00A33FDB" w:rsidRDefault="006A2AA8">
      <w:pPr>
        <w:tabs>
          <w:tab w:val="num" w:pos="360"/>
        </w:tabs>
        <w:ind w:left="1440" w:hanging="360"/>
        <w:rPr>
          <w:del w:id="2145" w:author="Hamilton,  Charles" w:date="2016-01-06T13:39:00Z"/>
          <w:rFonts w:ascii="Book Antiqua" w:hAnsi="Book Antiqua"/>
          <w:b/>
          <w:u w:val="single"/>
          <w:rPrChange w:id="2146" w:author="Hamilton,  Charles" w:date="2016-01-07T10:38:00Z">
            <w:rPr>
              <w:del w:id="2147" w:author="Hamilton,  Charles" w:date="2016-01-06T13:39:00Z"/>
              <w:rFonts w:ascii="Book Antiqua" w:hAnsi="Book Antiqua"/>
            </w:rPr>
          </w:rPrChange>
        </w:rPr>
      </w:pPr>
      <w:del w:id="2148" w:author="Hamilton,  Charles" w:date="2016-01-06T13:39:00Z">
        <w:r w:rsidRPr="007D48E0" w:rsidDel="00A33FDB">
          <w:rPr>
            <w:rFonts w:ascii="Book Antiqua" w:hAnsi="Book Antiqua"/>
            <w:b/>
            <w:u w:val="single"/>
            <w:rPrChange w:id="2149" w:author="Hamilton,  Charles" w:date="2016-01-07T10:38:00Z">
              <w:rPr>
                <w:rFonts w:ascii="Book Antiqua" w:hAnsi="Book Antiqua"/>
              </w:rPr>
            </w:rPrChange>
          </w:rPr>
          <w:tab/>
          <w:delText>The school system may be a priority with candidates, but candidates are not a particular priority with the school system.  Scheduling ahead prevents conflict with testing and other demands in the public school.  Confidentiality is essential.</w:delText>
        </w:r>
      </w:del>
    </w:p>
    <w:p w:rsidR="006A2AA8" w:rsidRPr="007D48E0" w:rsidDel="00A33FDB" w:rsidRDefault="006A2AA8">
      <w:pPr>
        <w:rPr>
          <w:del w:id="2150" w:author="Hamilton,  Charles" w:date="2016-01-06T13:39:00Z"/>
          <w:rFonts w:ascii="Book Antiqua" w:hAnsi="Book Antiqua"/>
          <w:b/>
          <w:u w:val="single"/>
          <w:rPrChange w:id="2151" w:author="Hamilton,  Charles" w:date="2016-01-07T10:38:00Z">
            <w:rPr>
              <w:del w:id="2152" w:author="Hamilton,  Charles" w:date="2016-01-06T13:39:00Z"/>
              <w:rFonts w:ascii="Book Antiqua" w:hAnsi="Book Antiqua"/>
            </w:rPr>
          </w:rPrChange>
        </w:rPr>
      </w:pPr>
    </w:p>
    <w:p w:rsidR="006A2AA8" w:rsidRPr="007D48E0" w:rsidDel="00A33FDB" w:rsidRDefault="006A2AA8">
      <w:pPr>
        <w:ind w:left="1440" w:hanging="720"/>
        <w:rPr>
          <w:del w:id="2153" w:author="Hamilton,  Charles" w:date="2016-01-06T13:39:00Z"/>
          <w:rFonts w:ascii="Book Antiqua" w:hAnsi="Book Antiqua"/>
          <w:b/>
          <w:u w:val="single"/>
          <w:rPrChange w:id="2154" w:author="Hamilton,  Charles" w:date="2016-01-07T10:38:00Z">
            <w:rPr>
              <w:del w:id="2155" w:author="Hamilton,  Charles" w:date="2016-01-06T13:39:00Z"/>
              <w:rFonts w:ascii="Book Antiqua" w:hAnsi="Book Antiqua"/>
            </w:rPr>
          </w:rPrChange>
        </w:rPr>
      </w:pPr>
      <w:del w:id="2156" w:author="Hamilton,  Charles" w:date="2016-01-06T13:39:00Z">
        <w:r w:rsidRPr="007D48E0" w:rsidDel="00A33FDB">
          <w:rPr>
            <w:rFonts w:ascii="Book Antiqua" w:hAnsi="Book Antiqua"/>
            <w:b/>
            <w:u w:val="single"/>
            <w:rPrChange w:id="2157" w:author="Hamilton,  Charles" w:date="2016-01-07T10:38:00Z">
              <w:rPr>
                <w:rFonts w:ascii="Book Antiqua" w:hAnsi="Book Antiqua"/>
              </w:rPr>
            </w:rPrChange>
          </w:rPr>
          <w:delText>c.</w:delText>
        </w:r>
        <w:r w:rsidRPr="007D48E0" w:rsidDel="00A33FDB">
          <w:rPr>
            <w:rFonts w:ascii="Book Antiqua" w:hAnsi="Book Antiqua"/>
            <w:b/>
            <w:u w:val="single"/>
            <w:rPrChange w:id="2158" w:author="Hamilton,  Charles" w:date="2016-01-07T10:38:00Z">
              <w:rPr>
                <w:rFonts w:ascii="Book Antiqua" w:hAnsi="Book Antiqua"/>
              </w:rPr>
            </w:rPrChange>
          </w:rPr>
          <w:tab/>
          <w:delText>Candidates are a representative of the teaching profession and Campbellsville University—they should dress and speak accordingly.  Specifically, they should dress professionally.  They should specifically avoid impressions of not “caring,” by inappropriate dress (jeans, “tacky dress,” T-shirts, too short, or too low articles of clothing).  They should refrain from gum chewing and they should use correct grammar at all times.</w:delText>
        </w:r>
      </w:del>
    </w:p>
    <w:p w:rsidR="006A2AA8" w:rsidRPr="007D48E0" w:rsidDel="00A33FDB" w:rsidRDefault="006A2AA8">
      <w:pPr>
        <w:ind w:left="1440" w:hanging="720"/>
        <w:rPr>
          <w:del w:id="2159" w:author="Hamilton,  Charles" w:date="2016-01-06T13:39:00Z"/>
          <w:rFonts w:ascii="Book Antiqua" w:hAnsi="Book Antiqua"/>
          <w:b/>
          <w:u w:val="single"/>
          <w:rPrChange w:id="2160" w:author="Hamilton,  Charles" w:date="2016-01-07T10:38:00Z">
            <w:rPr>
              <w:del w:id="2161" w:author="Hamilton,  Charles" w:date="2016-01-06T13:39:00Z"/>
              <w:rFonts w:ascii="Book Antiqua" w:hAnsi="Book Antiqua"/>
            </w:rPr>
          </w:rPrChange>
        </w:rPr>
      </w:pPr>
    </w:p>
    <w:p w:rsidR="006A2AA8" w:rsidRPr="007D48E0" w:rsidDel="00A33FDB" w:rsidRDefault="006A2AA8">
      <w:pPr>
        <w:tabs>
          <w:tab w:val="num" w:pos="360"/>
        </w:tabs>
        <w:rPr>
          <w:del w:id="2162" w:author="Hamilton,  Charles" w:date="2016-01-06T13:39:00Z"/>
          <w:rFonts w:ascii="Book Antiqua" w:hAnsi="Book Antiqua"/>
          <w:b/>
          <w:u w:val="single"/>
          <w:rPrChange w:id="2163" w:author="Hamilton,  Charles" w:date="2016-01-07T10:38:00Z">
            <w:rPr>
              <w:del w:id="2164" w:author="Hamilton,  Charles" w:date="2016-01-06T13:39:00Z"/>
              <w:rFonts w:ascii="Book Antiqua" w:hAnsi="Book Antiqua"/>
            </w:rPr>
          </w:rPrChange>
        </w:rPr>
      </w:pPr>
      <w:del w:id="2165" w:author="Hamilton,  Charles" w:date="2016-01-06T13:39:00Z">
        <w:r w:rsidRPr="007D48E0" w:rsidDel="00A33FDB">
          <w:rPr>
            <w:rFonts w:ascii="Book Antiqua" w:hAnsi="Book Antiqua"/>
            <w:b/>
            <w:u w:val="single"/>
            <w:rPrChange w:id="2166" w:author="Hamilton,  Charles" w:date="2016-01-07T10:38:00Z">
              <w:rPr>
                <w:rFonts w:ascii="Book Antiqua" w:hAnsi="Book Antiqua"/>
              </w:rPr>
            </w:rPrChange>
          </w:rPr>
          <w:tab/>
        </w:r>
        <w:r w:rsidRPr="007D48E0" w:rsidDel="00A33FDB">
          <w:rPr>
            <w:rFonts w:ascii="Book Antiqua" w:hAnsi="Book Antiqua"/>
            <w:b/>
            <w:u w:val="single"/>
            <w:rPrChange w:id="2167" w:author="Hamilton,  Charles" w:date="2016-01-07T10:38:00Z">
              <w:rPr>
                <w:rFonts w:ascii="Book Antiqua" w:hAnsi="Book Antiqua"/>
              </w:rPr>
            </w:rPrChange>
          </w:rPr>
          <w:tab/>
          <w:delText>d.</w:delText>
        </w:r>
        <w:r w:rsidRPr="007D48E0" w:rsidDel="00A33FDB">
          <w:rPr>
            <w:rFonts w:ascii="Book Antiqua" w:hAnsi="Book Antiqua"/>
            <w:b/>
            <w:u w:val="single"/>
            <w:rPrChange w:id="2168" w:author="Hamilton,  Charles" w:date="2016-01-07T10:38:00Z">
              <w:rPr>
                <w:rFonts w:ascii="Book Antiqua" w:hAnsi="Book Antiqua"/>
              </w:rPr>
            </w:rPrChange>
          </w:rPr>
          <w:tab/>
          <w:delText xml:space="preserve">Candidates must not disrupt class.  They are there to assist and learn—not </w:delText>
        </w:r>
      </w:del>
      <w:ins w:id="2169" w:author="Jesalyn Bradford" w:date="2015-11-10T13:56:00Z">
        <w:del w:id="2170" w:author="Hamilton,  Charles" w:date="2016-01-06T13:39:00Z">
          <w:r w:rsidR="005D3D39" w:rsidRPr="007D48E0" w:rsidDel="00A33FDB">
            <w:rPr>
              <w:rFonts w:ascii="Book Antiqua" w:hAnsi="Book Antiqua"/>
              <w:b/>
              <w:u w:val="single"/>
              <w:rPrChange w:id="2171" w:author="Hamilton,  Charles" w:date="2016-01-07T10:38:00Z">
                <w:rPr>
                  <w:rFonts w:ascii="Book Antiqua" w:hAnsi="Book Antiqua"/>
                </w:rPr>
              </w:rPrChange>
            </w:rPr>
            <w:delText>to</w:delText>
          </w:r>
        </w:del>
      </w:ins>
    </w:p>
    <w:p w:rsidR="006A2AA8" w:rsidRPr="007D48E0" w:rsidDel="00A33FDB" w:rsidRDefault="006A2AA8">
      <w:pPr>
        <w:tabs>
          <w:tab w:val="num" w:pos="360"/>
        </w:tabs>
        <w:ind w:left="1440"/>
        <w:rPr>
          <w:del w:id="2172" w:author="Hamilton,  Charles" w:date="2016-01-06T13:39:00Z"/>
          <w:rFonts w:ascii="Book Antiqua" w:hAnsi="Book Antiqua"/>
          <w:b/>
          <w:u w:val="single"/>
          <w:rPrChange w:id="2173" w:author="Hamilton,  Charles" w:date="2016-01-07T10:38:00Z">
            <w:rPr>
              <w:del w:id="2174" w:author="Hamilton,  Charles" w:date="2016-01-06T13:39:00Z"/>
              <w:rFonts w:ascii="Book Antiqua" w:hAnsi="Book Antiqua"/>
            </w:rPr>
          </w:rPrChange>
        </w:rPr>
      </w:pPr>
      <w:del w:id="2175" w:author="Hamilton,  Charles" w:date="2016-01-06T13:39:00Z">
        <w:r w:rsidRPr="007D48E0" w:rsidDel="00A33FDB">
          <w:rPr>
            <w:rFonts w:ascii="Book Antiqua" w:hAnsi="Book Antiqua"/>
            <w:b/>
            <w:u w:val="single"/>
            <w:rPrChange w:id="2176" w:author="Hamilton,  Charles" w:date="2016-01-07T10:38:00Z">
              <w:rPr>
                <w:rFonts w:ascii="Book Antiqua" w:hAnsi="Book Antiqua"/>
              </w:rPr>
            </w:rPrChange>
          </w:rPr>
          <w:delText>create disruptions.  They should be unobtrusive as an observer and participant. They should also become active when requested by the teacher.</w:delText>
        </w:r>
      </w:del>
    </w:p>
    <w:p w:rsidR="006A2AA8" w:rsidRPr="007D48E0" w:rsidDel="00A33FDB" w:rsidRDefault="006A2AA8">
      <w:pPr>
        <w:rPr>
          <w:del w:id="2177" w:author="Hamilton,  Charles" w:date="2016-01-06T13:39:00Z"/>
          <w:rFonts w:ascii="Book Antiqua" w:hAnsi="Book Antiqua"/>
          <w:b/>
          <w:u w:val="single"/>
          <w:rPrChange w:id="2178" w:author="Hamilton,  Charles" w:date="2016-01-07T10:38:00Z">
            <w:rPr>
              <w:del w:id="2179" w:author="Hamilton,  Charles" w:date="2016-01-06T13:39:00Z"/>
              <w:rFonts w:ascii="Book Antiqua" w:hAnsi="Book Antiqua"/>
            </w:rPr>
          </w:rPrChange>
        </w:rPr>
      </w:pPr>
    </w:p>
    <w:p w:rsidR="006A2AA8" w:rsidRPr="007D48E0" w:rsidDel="00A33FDB" w:rsidRDefault="006A2AA8">
      <w:pPr>
        <w:tabs>
          <w:tab w:val="num" w:pos="360"/>
        </w:tabs>
        <w:ind w:left="720" w:hanging="720"/>
        <w:rPr>
          <w:del w:id="2180" w:author="Hamilton,  Charles" w:date="2016-01-06T13:39:00Z"/>
          <w:rFonts w:ascii="Book Antiqua" w:hAnsi="Book Antiqua"/>
          <w:b/>
          <w:u w:val="single"/>
          <w:rPrChange w:id="2181" w:author="Hamilton,  Charles" w:date="2016-01-07T10:38:00Z">
            <w:rPr>
              <w:del w:id="2182" w:author="Hamilton,  Charles" w:date="2016-01-06T13:39:00Z"/>
              <w:rFonts w:ascii="Book Antiqua" w:hAnsi="Book Antiqua"/>
            </w:rPr>
          </w:rPrChange>
        </w:rPr>
      </w:pPr>
      <w:del w:id="2183" w:author="Hamilton,  Charles" w:date="2016-01-06T13:39:00Z">
        <w:r w:rsidRPr="007D48E0" w:rsidDel="00A33FDB">
          <w:rPr>
            <w:rFonts w:ascii="Book Antiqua" w:hAnsi="Book Antiqua"/>
            <w:b/>
            <w:u w:val="single"/>
            <w:rPrChange w:id="2184" w:author="Hamilton,  Charles" w:date="2016-01-07T10:38:00Z">
              <w:rPr>
                <w:rFonts w:ascii="Book Antiqua" w:hAnsi="Book Antiqua"/>
              </w:rPr>
            </w:rPrChange>
          </w:rPr>
          <w:tab/>
        </w:r>
        <w:r w:rsidRPr="007D48E0" w:rsidDel="00A33FDB">
          <w:rPr>
            <w:rFonts w:ascii="Book Antiqua" w:hAnsi="Book Antiqua"/>
            <w:b/>
            <w:u w:val="single"/>
            <w:rPrChange w:id="2185" w:author="Hamilton,  Charles" w:date="2016-01-07T10:38:00Z">
              <w:rPr>
                <w:rFonts w:ascii="Book Antiqua" w:hAnsi="Book Antiqua"/>
              </w:rPr>
            </w:rPrChange>
          </w:rPr>
          <w:tab/>
          <w:delText>e.</w:delText>
        </w:r>
        <w:r w:rsidRPr="007D48E0" w:rsidDel="00A33FDB">
          <w:rPr>
            <w:rFonts w:ascii="Book Antiqua" w:hAnsi="Book Antiqua"/>
            <w:b/>
            <w:u w:val="single"/>
            <w:rPrChange w:id="2186" w:author="Hamilton,  Charles" w:date="2016-01-07T10:38:00Z">
              <w:rPr>
                <w:rFonts w:ascii="Book Antiqua" w:hAnsi="Book Antiqua"/>
              </w:rPr>
            </w:rPrChange>
          </w:rPr>
          <w:tab/>
          <w:delText>Candidates should contact the teacher ahead of time to see what</w:delText>
        </w:r>
      </w:del>
    </w:p>
    <w:p w:rsidR="006A2AA8" w:rsidRPr="007D48E0" w:rsidDel="00A33FDB" w:rsidRDefault="006A2AA8">
      <w:pPr>
        <w:tabs>
          <w:tab w:val="num" w:pos="360"/>
        </w:tabs>
        <w:ind w:left="1440" w:hanging="720"/>
        <w:rPr>
          <w:del w:id="2187" w:author="Hamilton,  Charles" w:date="2016-01-06T13:39:00Z"/>
          <w:rFonts w:ascii="Book Antiqua" w:hAnsi="Book Antiqua"/>
          <w:b/>
          <w:u w:val="single"/>
          <w:rPrChange w:id="2188" w:author="Hamilton,  Charles" w:date="2016-01-07T10:38:00Z">
            <w:rPr>
              <w:del w:id="2189" w:author="Hamilton,  Charles" w:date="2016-01-06T13:39:00Z"/>
              <w:rFonts w:ascii="Book Antiqua" w:hAnsi="Book Antiqua"/>
            </w:rPr>
          </w:rPrChange>
        </w:rPr>
      </w:pPr>
      <w:del w:id="2190" w:author="Hamilton,  Charles" w:date="2016-01-06T13:39:00Z">
        <w:r w:rsidRPr="007D48E0" w:rsidDel="00A33FDB">
          <w:rPr>
            <w:rFonts w:ascii="Book Antiqua" w:hAnsi="Book Antiqua"/>
            <w:b/>
            <w:u w:val="single"/>
            <w:rPrChange w:id="2191" w:author="Hamilton,  Charles" w:date="2016-01-07T10:38:00Z">
              <w:rPr>
                <w:rFonts w:ascii="Book Antiqua" w:hAnsi="Book Antiqua"/>
              </w:rPr>
            </w:rPrChange>
          </w:rPr>
          <w:tab/>
          <w:delText xml:space="preserve"> preparation is appropriate and valuable for then to make in the classroom.  They should ARRIVE on time and KEEP appointments.  If unavoidably detained, they must call the school as soon as possible.</w:delText>
        </w:r>
      </w:del>
    </w:p>
    <w:p w:rsidR="006A2AA8" w:rsidRPr="007D48E0" w:rsidDel="00A33FDB" w:rsidRDefault="006A2AA8">
      <w:pPr>
        <w:rPr>
          <w:del w:id="2192" w:author="Hamilton,  Charles" w:date="2016-01-06T13:39:00Z"/>
          <w:rFonts w:ascii="Book Antiqua" w:hAnsi="Book Antiqua"/>
          <w:b/>
          <w:u w:val="single"/>
          <w:rPrChange w:id="2193" w:author="Hamilton,  Charles" w:date="2016-01-07T10:38:00Z">
            <w:rPr>
              <w:del w:id="2194" w:author="Hamilton,  Charles" w:date="2016-01-06T13:39:00Z"/>
              <w:rFonts w:ascii="Book Antiqua" w:hAnsi="Book Antiqua"/>
            </w:rPr>
          </w:rPrChange>
        </w:rPr>
      </w:pPr>
    </w:p>
    <w:p w:rsidR="006A2AA8" w:rsidRPr="007D48E0" w:rsidDel="00A33FDB" w:rsidRDefault="006A2AA8">
      <w:pPr>
        <w:tabs>
          <w:tab w:val="num" w:pos="360"/>
        </w:tabs>
        <w:ind w:left="720" w:hanging="720"/>
        <w:rPr>
          <w:del w:id="2195" w:author="Hamilton,  Charles" w:date="2016-01-06T13:39:00Z"/>
          <w:rFonts w:ascii="Book Antiqua" w:hAnsi="Book Antiqua"/>
          <w:b/>
          <w:u w:val="single"/>
          <w:rPrChange w:id="2196" w:author="Hamilton,  Charles" w:date="2016-01-07T10:38:00Z">
            <w:rPr>
              <w:del w:id="2197" w:author="Hamilton,  Charles" w:date="2016-01-06T13:39:00Z"/>
              <w:rFonts w:ascii="Book Antiqua" w:hAnsi="Book Antiqua"/>
            </w:rPr>
          </w:rPrChange>
        </w:rPr>
      </w:pPr>
      <w:del w:id="2198" w:author="Hamilton,  Charles" w:date="2016-01-06T13:39:00Z">
        <w:r w:rsidRPr="007D48E0" w:rsidDel="00A33FDB">
          <w:rPr>
            <w:rFonts w:ascii="Book Antiqua" w:hAnsi="Book Antiqua"/>
            <w:b/>
            <w:u w:val="single"/>
            <w:rPrChange w:id="2199" w:author="Hamilton,  Charles" w:date="2016-01-07T10:38:00Z">
              <w:rPr>
                <w:rFonts w:ascii="Book Antiqua" w:hAnsi="Book Antiqua"/>
              </w:rPr>
            </w:rPrChange>
          </w:rPr>
          <w:tab/>
        </w:r>
        <w:r w:rsidRPr="007D48E0" w:rsidDel="00A33FDB">
          <w:rPr>
            <w:rFonts w:ascii="Book Antiqua" w:hAnsi="Book Antiqua"/>
            <w:b/>
            <w:u w:val="single"/>
            <w:rPrChange w:id="2200" w:author="Hamilton,  Charles" w:date="2016-01-07T10:38:00Z">
              <w:rPr>
                <w:rFonts w:ascii="Book Antiqua" w:hAnsi="Book Antiqua"/>
              </w:rPr>
            </w:rPrChange>
          </w:rPr>
          <w:tab/>
          <w:delText xml:space="preserve">f. </w:delText>
        </w:r>
        <w:r w:rsidRPr="007D48E0" w:rsidDel="00A33FDB">
          <w:rPr>
            <w:rFonts w:ascii="Book Antiqua" w:hAnsi="Book Antiqua"/>
            <w:b/>
            <w:u w:val="single"/>
            <w:rPrChange w:id="2201" w:author="Hamilton,  Charles" w:date="2016-01-07T10:38:00Z">
              <w:rPr>
                <w:rFonts w:ascii="Book Antiqua" w:hAnsi="Book Antiqua"/>
              </w:rPr>
            </w:rPrChange>
          </w:rPr>
          <w:tab/>
          <w:delText xml:space="preserve">Candidates must be sure to get Field Experience Summary Form signed </w:delText>
        </w:r>
      </w:del>
    </w:p>
    <w:p w:rsidR="006A2AA8" w:rsidRPr="007D48E0" w:rsidDel="00A33FDB" w:rsidRDefault="006A2AA8">
      <w:pPr>
        <w:tabs>
          <w:tab w:val="num" w:pos="360"/>
        </w:tabs>
        <w:ind w:left="720" w:hanging="720"/>
        <w:rPr>
          <w:del w:id="2202" w:author="Hamilton,  Charles" w:date="2016-01-06T13:39:00Z"/>
          <w:rFonts w:ascii="Book Antiqua" w:hAnsi="Book Antiqua"/>
          <w:b/>
          <w:u w:val="single"/>
          <w:rPrChange w:id="2203" w:author="Hamilton,  Charles" w:date="2016-01-07T10:38:00Z">
            <w:rPr>
              <w:del w:id="2204" w:author="Hamilton,  Charles" w:date="2016-01-06T13:39:00Z"/>
              <w:rFonts w:ascii="Book Antiqua" w:hAnsi="Book Antiqua"/>
            </w:rPr>
          </w:rPrChange>
        </w:rPr>
      </w:pPr>
      <w:del w:id="2205" w:author="Hamilton,  Charles" w:date="2016-01-06T13:39:00Z">
        <w:r w:rsidRPr="007D48E0" w:rsidDel="00A33FDB">
          <w:rPr>
            <w:rFonts w:ascii="Book Antiqua" w:hAnsi="Book Antiqua"/>
            <w:b/>
            <w:u w:val="single"/>
            <w:rPrChange w:id="2206" w:author="Hamilton,  Charles" w:date="2016-01-07T10:38:00Z">
              <w:rPr>
                <w:rFonts w:ascii="Book Antiqua" w:hAnsi="Book Antiqua"/>
              </w:rPr>
            </w:rPrChange>
          </w:rPr>
          <w:tab/>
        </w:r>
        <w:r w:rsidRPr="007D48E0" w:rsidDel="00A33FDB">
          <w:rPr>
            <w:rFonts w:ascii="Book Antiqua" w:hAnsi="Book Antiqua"/>
            <w:b/>
            <w:u w:val="single"/>
            <w:rPrChange w:id="2207" w:author="Hamilton,  Charles" w:date="2016-01-07T10:38:00Z">
              <w:rPr>
                <w:rFonts w:ascii="Book Antiqua" w:hAnsi="Book Antiqua"/>
              </w:rPr>
            </w:rPrChange>
          </w:rPr>
          <w:tab/>
        </w:r>
        <w:r w:rsidRPr="007D48E0" w:rsidDel="00A33FDB">
          <w:rPr>
            <w:rFonts w:ascii="Book Antiqua" w:hAnsi="Book Antiqua"/>
            <w:b/>
            <w:u w:val="single"/>
            <w:rPrChange w:id="2208" w:author="Hamilton,  Charles" w:date="2016-01-07T10:38:00Z">
              <w:rPr>
                <w:rFonts w:ascii="Book Antiqua" w:hAnsi="Book Antiqua"/>
              </w:rPr>
            </w:rPrChange>
          </w:rPr>
          <w:tab/>
          <w:delText xml:space="preserve">by the </w:delText>
        </w:r>
        <w:r w:rsidRPr="007D48E0" w:rsidDel="00A33FDB">
          <w:rPr>
            <w:rFonts w:ascii="Book Antiqua" w:hAnsi="Book Antiqua"/>
            <w:b/>
            <w:u w:val="single"/>
            <w:rPrChange w:id="2209" w:author="Hamilton,  Charles" w:date="2016-01-07T10:38:00Z">
              <w:rPr>
                <w:rFonts w:ascii="Book Antiqua" w:hAnsi="Book Antiqua"/>
              </w:rPr>
            </w:rPrChange>
          </w:rPr>
          <w:tab/>
          <w:delText xml:space="preserve">classroom teacher, and retain a duplicate for their records.  A </w:delText>
        </w:r>
      </w:del>
    </w:p>
    <w:p w:rsidR="006A2AA8" w:rsidRPr="007D48E0" w:rsidDel="00A33FDB" w:rsidRDefault="006A2AA8">
      <w:pPr>
        <w:tabs>
          <w:tab w:val="num" w:pos="360"/>
        </w:tabs>
        <w:ind w:left="720" w:hanging="720"/>
        <w:rPr>
          <w:del w:id="2210" w:author="Hamilton,  Charles" w:date="2016-01-06T13:39:00Z"/>
          <w:rFonts w:ascii="Book Antiqua" w:hAnsi="Book Antiqua"/>
          <w:b/>
          <w:u w:val="single"/>
          <w:rPrChange w:id="2211" w:author="Hamilton,  Charles" w:date="2016-01-07T10:38:00Z">
            <w:rPr>
              <w:del w:id="2212" w:author="Hamilton,  Charles" w:date="2016-01-06T13:39:00Z"/>
              <w:rFonts w:ascii="Book Antiqua" w:hAnsi="Book Antiqua"/>
            </w:rPr>
          </w:rPrChange>
        </w:rPr>
      </w:pPr>
      <w:del w:id="2213" w:author="Hamilton,  Charles" w:date="2016-01-06T13:39:00Z">
        <w:r w:rsidRPr="007D48E0" w:rsidDel="00A33FDB">
          <w:rPr>
            <w:rFonts w:ascii="Book Antiqua" w:hAnsi="Book Antiqua"/>
            <w:b/>
            <w:u w:val="single"/>
            <w:rPrChange w:id="2214" w:author="Hamilton,  Charles" w:date="2016-01-07T10:38:00Z">
              <w:rPr>
                <w:rFonts w:ascii="Book Antiqua" w:hAnsi="Book Antiqua"/>
              </w:rPr>
            </w:rPrChange>
          </w:rPr>
          <w:tab/>
        </w:r>
        <w:r w:rsidRPr="007D48E0" w:rsidDel="00A33FDB">
          <w:rPr>
            <w:rFonts w:ascii="Book Antiqua" w:hAnsi="Book Antiqua"/>
            <w:b/>
            <w:u w:val="single"/>
            <w:rPrChange w:id="2215" w:author="Hamilton,  Charles" w:date="2016-01-07T10:38:00Z">
              <w:rPr>
                <w:rFonts w:ascii="Book Antiqua" w:hAnsi="Book Antiqua"/>
              </w:rPr>
            </w:rPrChange>
          </w:rPr>
          <w:tab/>
        </w:r>
        <w:r w:rsidRPr="007D48E0" w:rsidDel="00A33FDB">
          <w:rPr>
            <w:rFonts w:ascii="Book Antiqua" w:hAnsi="Book Antiqua"/>
            <w:b/>
            <w:u w:val="single"/>
            <w:rPrChange w:id="2216" w:author="Hamilton,  Charles" w:date="2016-01-07T10:38:00Z">
              <w:rPr>
                <w:rFonts w:ascii="Book Antiqua" w:hAnsi="Book Antiqua"/>
              </w:rPr>
            </w:rPrChange>
          </w:rPr>
          <w:tab/>
          <w:delText>written reflection about the experience must be attached to the Form.</w:delText>
        </w:r>
      </w:del>
    </w:p>
    <w:p w:rsidR="006A2AA8" w:rsidRPr="007D48E0" w:rsidDel="00A33FDB" w:rsidRDefault="006A2AA8">
      <w:pPr>
        <w:rPr>
          <w:del w:id="2217" w:author="Hamilton,  Charles" w:date="2016-01-06T13:39:00Z"/>
          <w:rFonts w:ascii="Book Antiqua" w:hAnsi="Book Antiqua"/>
          <w:b/>
          <w:u w:val="single"/>
          <w:rPrChange w:id="2218" w:author="Hamilton,  Charles" w:date="2016-01-07T10:38:00Z">
            <w:rPr>
              <w:del w:id="2219" w:author="Hamilton,  Charles" w:date="2016-01-06T13:39:00Z"/>
              <w:rFonts w:ascii="Book Antiqua" w:hAnsi="Book Antiqua"/>
            </w:rPr>
          </w:rPrChange>
        </w:rPr>
      </w:pPr>
    </w:p>
    <w:p w:rsidR="006A2AA8" w:rsidRPr="007D48E0" w:rsidDel="00A33FDB" w:rsidRDefault="006A2AA8">
      <w:pPr>
        <w:tabs>
          <w:tab w:val="num" w:pos="360"/>
        </w:tabs>
        <w:ind w:left="720" w:hanging="1440"/>
        <w:rPr>
          <w:del w:id="2220" w:author="Hamilton,  Charles" w:date="2016-01-06T13:39:00Z"/>
          <w:rFonts w:ascii="Book Antiqua" w:hAnsi="Book Antiqua"/>
          <w:b/>
          <w:u w:val="single"/>
          <w:rPrChange w:id="2221" w:author="Hamilton,  Charles" w:date="2016-01-07T10:38:00Z">
            <w:rPr>
              <w:del w:id="2222" w:author="Hamilton,  Charles" w:date="2016-01-06T13:39:00Z"/>
              <w:rFonts w:ascii="Book Antiqua" w:hAnsi="Book Antiqua"/>
            </w:rPr>
          </w:rPrChange>
        </w:rPr>
      </w:pPr>
      <w:del w:id="2223" w:author="Hamilton,  Charles" w:date="2016-01-06T13:39:00Z">
        <w:r w:rsidRPr="007D48E0" w:rsidDel="00A33FDB">
          <w:rPr>
            <w:rFonts w:ascii="Book Antiqua" w:hAnsi="Book Antiqua"/>
            <w:b/>
            <w:u w:val="single"/>
            <w:rPrChange w:id="2224" w:author="Hamilton,  Charles" w:date="2016-01-07T10:38:00Z">
              <w:rPr>
                <w:rFonts w:ascii="Book Antiqua" w:hAnsi="Book Antiqua"/>
              </w:rPr>
            </w:rPrChange>
          </w:rPr>
          <w:tab/>
        </w:r>
        <w:r w:rsidRPr="007D48E0" w:rsidDel="00A33FDB">
          <w:rPr>
            <w:rFonts w:ascii="Book Antiqua" w:hAnsi="Book Antiqua"/>
            <w:b/>
            <w:u w:val="single"/>
            <w:rPrChange w:id="2225" w:author="Hamilton,  Charles" w:date="2016-01-07T10:38:00Z">
              <w:rPr>
                <w:rFonts w:ascii="Book Antiqua" w:hAnsi="Book Antiqua"/>
              </w:rPr>
            </w:rPrChange>
          </w:rPr>
          <w:tab/>
          <w:delText>g.</w:delText>
        </w:r>
        <w:r w:rsidRPr="007D48E0" w:rsidDel="00A33FDB">
          <w:rPr>
            <w:rFonts w:ascii="Book Antiqua" w:hAnsi="Book Antiqua"/>
            <w:b/>
            <w:u w:val="single"/>
            <w:rPrChange w:id="2226" w:author="Hamilton,  Charles" w:date="2016-01-07T10:38:00Z">
              <w:rPr>
                <w:rFonts w:ascii="Book Antiqua" w:hAnsi="Book Antiqua"/>
              </w:rPr>
            </w:rPrChange>
          </w:rPr>
          <w:tab/>
          <w:delText xml:space="preserve">Candidates should express appreciation to the classroom teacher for the </w:delText>
        </w:r>
      </w:del>
    </w:p>
    <w:p w:rsidR="006A2AA8" w:rsidRPr="007D48E0" w:rsidDel="00A33FDB" w:rsidRDefault="006A2AA8">
      <w:pPr>
        <w:tabs>
          <w:tab w:val="num" w:pos="360"/>
        </w:tabs>
        <w:ind w:left="720" w:hanging="1440"/>
        <w:rPr>
          <w:del w:id="2227" w:author="Hamilton,  Charles" w:date="2016-01-06T13:39:00Z"/>
          <w:rFonts w:ascii="Book Antiqua" w:hAnsi="Book Antiqua"/>
          <w:b/>
          <w:u w:val="single"/>
          <w:rPrChange w:id="2228" w:author="Hamilton,  Charles" w:date="2016-01-07T10:38:00Z">
            <w:rPr>
              <w:del w:id="2229" w:author="Hamilton,  Charles" w:date="2016-01-06T13:39:00Z"/>
              <w:rFonts w:ascii="Book Antiqua" w:hAnsi="Book Antiqua"/>
            </w:rPr>
          </w:rPrChange>
        </w:rPr>
      </w:pPr>
      <w:del w:id="2230" w:author="Hamilton,  Charles" w:date="2016-01-06T13:39:00Z">
        <w:r w:rsidRPr="007D48E0" w:rsidDel="00A33FDB">
          <w:rPr>
            <w:rFonts w:ascii="Book Antiqua" w:hAnsi="Book Antiqua"/>
            <w:b/>
            <w:u w:val="single"/>
            <w:rPrChange w:id="2231" w:author="Hamilton,  Charles" w:date="2016-01-07T10:38:00Z">
              <w:rPr>
                <w:rFonts w:ascii="Book Antiqua" w:hAnsi="Book Antiqua"/>
              </w:rPr>
            </w:rPrChange>
          </w:rPr>
          <w:tab/>
        </w:r>
        <w:r w:rsidRPr="007D48E0" w:rsidDel="00A33FDB">
          <w:rPr>
            <w:rFonts w:ascii="Book Antiqua" w:hAnsi="Book Antiqua"/>
            <w:b/>
            <w:u w:val="single"/>
            <w:rPrChange w:id="2232" w:author="Hamilton,  Charles" w:date="2016-01-07T10:38:00Z">
              <w:rPr>
                <w:rFonts w:ascii="Book Antiqua" w:hAnsi="Book Antiqua"/>
              </w:rPr>
            </w:rPrChange>
          </w:rPr>
          <w:tab/>
        </w:r>
        <w:r w:rsidRPr="007D48E0" w:rsidDel="00A33FDB">
          <w:rPr>
            <w:rFonts w:ascii="Book Antiqua" w:hAnsi="Book Antiqua"/>
            <w:b/>
            <w:u w:val="single"/>
            <w:rPrChange w:id="2233" w:author="Hamilton,  Charles" w:date="2016-01-07T10:38:00Z">
              <w:rPr>
                <w:rFonts w:ascii="Book Antiqua" w:hAnsi="Book Antiqua"/>
              </w:rPr>
            </w:rPrChange>
          </w:rPr>
          <w:tab/>
          <w:delText xml:space="preserve">opportunity to be in the classroom, and followed up by a written note of </w:delText>
        </w:r>
      </w:del>
    </w:p>
    <w:p w:rsidR="006A2AA8" w:rsidRPr="007D48E0" w:rsidDel="00A33FDB" w:rsidRDefault="006A2AA8">
      <w:pPr>
        <w:tabs>
          <w:tab w:val="num" w:pos="360"/>
        </w:tabs>
        <w:ind w:left="720" w:hanging="1440"/>
        <w:rPr>
          <w:del w:id="2234" w:author="Hamilton,  Charles" w:date="2016-01-06T13:39:00Z"/>
          <w:rFonts w:ascii="Book Antiqua" w:hAnsi="Book Antiqua"/>
          <w:b/>
          <w:u w:val="single"/>
          <w:rPrChange w:id="2235" w:author="Hamilton,  Charles" w:date="2016-01-07T10:38:00Z">
            <w:rPr>
              <w:del w:id="2236" w:author="Hamilton,  Charles" w:date="2016-01-06T13:39:00Z"/>
              <w:rFonts w:ascii="Book Antiqua" w:hAnsi="Book Antiqua"/>
            </w:rPr>
          </w:rPrChange>
        </w:rPr>
      </w:pPr>
      <w:del w:id="2237" w:author="Hamilton,  Charles" w:date="2016-01-06T13:39:00Z">
        <w:r w:rsidRPr="007D48E0" w:rsidDel="00A33FDB">
          <w:rPr>
            <w:rFonts w:ascii="Book Antiqua" w:hAnsi="Book Antiqua"/>
            <w:b/>
            <w:u w:val="single"/>
            <w:rPrChange w:id="2238" w:author="Hamilton,  Charles" w:date="2016-01-07T10:38:00Z">
              <w:rPr>
                <w:rFonts w:ascii="Book Antiqua" w:hAnsi="Book Antiqua"/>
              </w:rPr>
            </w:rPrChange>
          </w:rPr>
          <w:tab/>
        </w:r>
        <w:r w:rsidRPr="007D48E0" w:rsidDel="00A33FDB">
          <w:rPr>
            <w:rFonts w:ascii="Book Antiqua" w:hAnsi="Book Antiqua"/>
            <w:b/>
            <w:u w:val="single"/>
            <w:rPrChange w:id="2239" w:author="Hamilton,  Charles" w:date="2016-01-07T10:38:00Z">
              <w:rPr>
                <w:rFonts w:ascii="Book Antiqua" w:hAnsi="Book Antiqua"/>
              </w:rPr>
            </w:rPrChange>
          </w:rPr>
          <w:tab/>
        </w:r>
        <w:r w:rsidRPr="007D48E0" w:rsidDel="00A33FDB">
          <w:rPr>
            <w:rFonts w:ascii="Book Antiqua" w:hAnsi="Book Antiqua"/>
            <w:b/>
            <w:u w:val="single"/>
            <w:rPrChange w:id="2240" w:author="Hamilton,  Charles" w:date="2016-01-07T10:38:00Z">
              <w:rPr>
                <w:rFonts w:ascii="Book Antiqua" w:hAnsi="Book Antiqua"/>
              </w:rPr>
            </w:rPrChange>
          </w:rPr>
          <w:tab/>
          <w:delText>appreciation.</w:delText>
        </w:r>
      </w:del>
    </w:p>
    <w:p w:rsidR="006A2AA8" w:rsidRPr="007D48E0" w:rsidDel="00DF3B46" w:rsidRDefault="006A2AA8">
      <w:pPr>
        <w:tabs>
          <w:tab w:val="num" w:pos="360"/>
        </w:tabs>
        <w:ind w:left="720" w:hanging="720"/>
        <w:rPr>
          <w:del w:id="2241" w:author="Hamilton,  Charles" w:date="2016-01-06T14:05:00Z"/>
          <w:rFonts w:ascii="Book Antiqua" w:hAnsi="Book Antiqua"/>
          <w:b/>
          <w:u w:val="single"/>
          <w:rPrChange w:id="2242" w:author="Hamilton,  Charles" w:date="2016-01-07T10:38:00Z">
            <w:rPr>
              <w:del w:id="2243" w:author="Hamilton,  Charles" w:date="2016-01-06T14:05:00Z"/>
              <w:rFonts w:ascii="Book Antiqua" w:hAnsi="Book Antiqua"/>
            </w:rPr>
          </w:rPrChange>
        </w:rPr>
      </w:pPr>
    </w:p>
    <w:p w:rsidR="006A2AA8" w:rsidRPr="007D48E0" w:rsidDel="000500DA" w:rsidRDefault="006A2AA8">
      <w:pPr>
        <w:ind w:left="720" w:firstLine="720"/>
        <w:rPr>
          <w:del w:id="2244" w:author="Hamilton,  Charles" w:date="2016-01-06T14:10:00Z"/>
          <w:rFonts w:ascii="Book Antiqua" w:hAnsi="Book Antiqua"/>
          <w:b/>
          <w:u w:val="single"/>
          <w:rPrChange w:id="2245" w:author="Hamilton,  Charles" w:date="2016-01-07T10:38:00Z">
            <w:rPr>
              <w:del w:id="2246" w:author="Hamilton,  Charles" w:date="2016-01-06T14:10:00Z"/>
              <w:rFonts w:ascii="Book Antiqua" w:hAnsi="Book Antiqua"/>
            </w:rPr>
          </w:rPrChange>
        </w:rPr>
      </w:pPr>
      <w:del w:id="2247" w:author="Hamilton,  Charles" w:date="2016-01-06T14:10:00Z">
        <w:r w:rsidRPr="007D48E0" w:rsidDel="000500DA">
          <w:rPr>
            <w:rFonts w:ascii="Book Antiqua" w:hAnsi="Book Antiqua"/>
            <w:b/>
            <w:u w:val="single"/>
            <w:rPrChange w:id="2248" w:author="Hamilton,  Charles" w:date="2016-01-07T10:38:00Z">
              <w:rPr>
                <w:rFonts w:ascii="Book Antiqua" w:hAnsi="Book Antiqua"/>
              </w:rPr>
            </w:rPrChange>
          </w:rPr>
          <w:tab/>
        </w:r>
        <w:r w:rsidRPr="007D48E0" w:rsidDel="000500DA">
          <w:rPr>
            <w:rFonts w:ascii="Book Antiqua" w:hAnsi="Book Antiqua"/>
            <w:b/>
            <w:u w:val="single"/>
            <w:rPrChange w:id="2249" w:author="Hamilton,  Charles" w:date="2016-01-07T10:38:00Z">
              <w:rPr>
                <w:rFonts w:ascii="Book Antiqua" w:hAnsi="Book Antiqua"/>
              </w:rPr>
            </w:rPrChange>
          </w:rPr>
          <w:tab/>
        </w:r>
      </w:del>
    </w:p>
    <w:p w:rsidR="006A2AA8" w:rsidRPr="007D48E0" w:rsidDel="000500DA" w:rsidRDefault="006A2AA8">
      <w:pPr>
        <w:ind w:left="720" w:hanging="720"/>
        <w:rPr>
          <w:del w:id="2250" w:author="Hamilton,  Charles" w:date="2016-01-06T14:10:00Z"/>
          <w:rFonts w:ascii="Book Antiqua" w:hAnsi="Book Antiqua"/>
          <w:b/>
          <w:u w:val="single"/>
          <w:rPrChange w:id="2251" w:author="Hamilton,  Charles" w:date="2016-01-07T10:38:00Z">
            <w:rPr>
              <w:del w:id="2252" w:author="Hamilton,  Charles" w:date="2016-01-06T14:10:00Z"/>
              <w:rFonts w:ascii="Book Antiqua" w:hAnsi="Book Antiqua"/>
            </w:rPr>
          </w:rPrChange>
        </w:rPr>
        <w:pPrChange w:id="2253" w:author="Hamilton,  Charles" w:date="2016-01-06T14:10:00Z">
          <w:pPr/>
        </w:pPrChange>
      </w:pPr>
      <w:del w:id="2254" w:author="Hamilton,  Charles" w:date="2016-01-06T14:10:00Z">
        <w:r w:rsidRPr="007D48E0" w:rsidDel="000500DA">
          <w:rPr>
            <w:rFonts w:ascii="Book Antiqua" w:hAnsi="Book Antiqua"/>
            <w:b/>
            <w:u w:val="single"/>
            <w:rPrChange w:id="2255" w:author="Hamilton,  Charles" w:date="2016-01-07T10:38:00Z">
              <w:rPr>
                <w:rFonts w:ascii="Book Antiqua" w:hAnsi="Book Antiqua"/>
              </w:rPr>
            </w:rPrChange>
          </w:rPr>
          <w:tab/>
        </w:r>
      </w:del>
    </w:p>
    <w:p w:rsidR="006A2AA8" w:rsidRPr="007D48E0" w:rsidRDefault="006A2AA8">
      <w:pPr>
        <w:ind w:left="720" w:hanging="720"/>
        <w:rPr>
          <w:rFonts w:ascii="Book Antiqua" w:hAnsi="Book Antiqua"/>
          <w:rPrChange w:id="2256" w:author="Hamilton,  Charles" w:date="2016-01-07T10:38:00Z">
            <w:rPr>
              <w:rFonts w:ascii="Times New Roman" w:hAnsi="Times New Roman"/>
            </w:rPr>
          </w:rPrChange>
        </w:rPr>
        <w:pPrChange w:id="2257" w:author="Hamilton,  Charles" w:date="2016-01-06T14:10:00Z">
          <w:pPr>
            <w:pStyle w:val="Heading7"/>
            <w:jc w:val="left"/>
          </w:pPr>
        </w:pPrChange>
      </w:pPr>
      <w:r w:rsidRPr="007D48E0">
        <w:rPr>
          <w:rFonts w:ascii="Book Antiqua" w:hAnsi="Book Antiqua"/>
          <w:b/>
          <w:u w:val="single"/>
          <w:rPrChange w:id="2258" w:author="Hamilton,  Charles" w:date="2016-01-07T10:38:00Z">
            <w:rPr/>
          </w:rPrChange>
        </w:rPr>
        <w:t xml:space="preserve">C.  Pre-Professional Development Experiences </w:t>
      </w:r>
    </w:p>
    <w:p w:rsidR="006A2AA8" w:rsidRDefault="006A2AA8">
      <w:pPr>
        <w:jc w:val="center"/>
        <w:rPr>
          <w:rFonts w:ascii="Book Antiqua" w:hAnsi="Book Antiqua"/>
        </w:rPr>
      </w:pPr>
    </w:p>
    <w:p w:rsidR="006A2AA8" w:rsidRDefault="006A2AA8">
      <w:pPr>
        <w:rPr>
          <w:rFonts w:ascii="Book Antiqua" w:hAnsi="Book Antiqua"/>
        </w:rPr>
      </w:pPr>
      <w:r>
        <w:rPr>
          <w:rFonts w:ascii="Book Antiqua" w:hAnsi="Book Antiqua"/>
        </w:rPr>
        <w:tab/>
        <w:t xml:space="preserve">Completion of quality professional </w:t>
      </w:r>
      <w:del w:id="2259" w:author="Jesalyn Bradford" w:date="2015-11-10T13:56:00Z">
        <w:r w:rsidDel="005D3D39">
          <w:rPr>
            <w:rFonts w:ascii="Book Antiqua" w:hAnsi="Book Antiqua"/>
          </w:rPr>
          <w:delText>development  experiences</w:delText>
        </w:r>
      </w:del>
      <w:ins w:id="2260" w:author="Jesalyn Bradford" w:date="2015-11-10T13:56:00Z">
        <w:r w:rsidR="005D3D39">
          <w:rPr>
            <w:rFonts w:ascii="Book Antiqua" w:hAnsi="Book Antiqua"/>
          </w:rPr>
          <w:t>development experiences</w:t>
        </w:r>
      </w:ins>
      <w:r>
        <w:rPr>
          <w:rFonts w:ascii="Book Antiqua" w:hAnsi="Book Antiqua"/>
        </w:rPr>
        <w:t xml:space="preserve"> can occur through attending a series of PPD workshops.  </w:t>
      </w:r>
      <w:r>
        <w:rPr>
          <w:rFonts w:ascii="Book Antiqua" w:hAnsi="Book Antiqua"/>
          <w:b/>
          <w:bCs/>
          <w:u w:val="single"/>
        </w:rPr>
        <w:t xml:space="preserve">All </w:t>
      </w:r>
      <w:del w:id="2261" w:author="Hamilton,  Charles" w:date="2016-05-11T15:38:00Z">
        <w:r w:rsidDel="00363B9B">
          <w:rPr>
            <w:rFonts w:ascii="Book Antiqua" w:hAnsi="Book Antiqua"/>
            <w:b/>
            <w:bCs/>
            <w:u w:val="single"/>
          </w:rPr>
          <w:delText xml:space="preserve">Teacher </w:delText>
        </w:r>
      </w:del>
      <w:ins w:id="2262" w:author="Hamilton,  Charles" w:date="2016-05-11T15:38:00Z">
        <w:r w:rsidR="00363B9B">
          <w:rPr>
            <w:rFonts w:ascii="Book Antiqua" w:hAnsi="Book Antiqua"/>
            <w:b/>
            <w:bCs/>
            <w:u w:val="single"/>
          </w:rPr>
          <w:t xml:space="preserve">Educator </w:t>
        </w:r>
      </w:ins>
      <w:r>
        <w:rPr>
          <w:rFonts w:ascii="Book Antiqua" w:hAnsi="Book Antiqua"/>
          <w:b/>
          <w:bCs/>
          <w:u w:val="single"/>
        </w:rPr>
        <w:t>Preparation Program students MUST complete the scheduled PPD workshops.</w:t>
      </w:r>
      <w:r>
        <w:rPr>
          <w:rFonts w:ascii="Book Antiqua" w:hAnsi="Book Antiqua"/>
        </w:rPr>
        <w:t xml:space="preserve">  </w:t>
      </w:r>
      <w:del w:id="2263" w:author="Hamilton,  Charles" w:date="2016-05-11T15:38:00Z">
        <w:r w:rsidDel="00363B9B">
          <w:rPr>
            <w:rFonts w:ascii="Book Antiqua" w:hAnsi="Book Antiqua"/>
          </w:rPr>
          <w:delText xml:space="preserve">The workshops are scheduled throughout the week at different times.  </w:delText>
        </w:r>
      </w:del>
      <w:r>
        <w:rPr>
          <w:rFonts w:ascii="Book Antiqua" w:hAnsi="Book Antiqua"/>
        </w:rPr>
        <w:t>Please consult the School of Education bulletin board frequently for scheduled PPD workshops.</w:t>
      </w:r>
    </w:p>
    <w:p w:rsidR="006A2AA8" w:rsidDel="00DF3B46" w:rsidRDefault="006A2AA8">
      <w:pPr>
        <w:ind w:left="720" w:hanging="1440"/>
        <w:rPr>
          <w:del w:id="2264" w:author="Hamilton,  Charles" w:date="2016-01-06T14:05:00Z"/>
          <w:rFonts w:ascii="Book Antiqua" w:hAnsi="Book Antiqua"/>
        </w:rPr>
        <w:pPrChange w:id="2265" w:author="Hamilton,  Charles" w:date="2016-01-07T10:39:00Z">
          <w:pPr>
            <w:ind w:left="720"/>
          </w:pPr>
        </w:pPrChange>
      </w:pPr>
    </w:p>
    <w:p w:rsidR="006A2AA8" w:rsidRDefault="006A2AA8">
      <w:pPr>
        <w:ind w:left="1440" w:hanging="1440"/>
        <w:rPr>
          <w:rFonts w:ascii="Book Antiqua" w:hAnsi="Book Antiqua"/>
        </w:rPr>
        <w:pPrChange w:id="2266" w:author="Hamilton,  Charles" w:date="2016-01-07T10:39:00Z">
          <w:pPr>
            <w:ind w:left="1440"/>
          </w:pPr>
        </w:pPrChange>
      </w:pPr>
      <w:del w:id="2267" w:author="Hamilton,  Charles" w:date="2016-01-07T10:39:00Z">
        <w:r w:rsidDel="007D48E0">
          <w:rPr>
            <w:rFonts w:ascii="Book Antiqua" w:hAnsi="Book Antiqua"/>
          </w:rPr>
          <w:tab/>
        </w:r>
      </w:del>
    </w:p>
    <w:p w:rsidR="006A2AA8" w:rsidRDefault="006A2AA8">
      <w:pPr>
        <w:numPr>
          <w:ilvl w:val="0"/>
          <w:numId w:val="24"/>
        </w:numPr>
        <w:rPr>
          <w:rFonts w:ascii="Book Antiqua" w:hAnsi="Book Antiqua"/>
        </w:rPr>
        <w:pPrChange w:id="2268" w:author="Hamilton,  Charles" w:date="2016-01-06T14:42:00Z">
          <w:pPr>
            <w:numPr>
              <w:numId w:val="36"/>
            </w:numPr>
            <w:tabs>
              <w:tab w:val="num" w:pos="360"/>
              <w:tab w:val="num" w:pos="720"/>
            </w:tabs>
            <w:ind w:left="720" w:hanging="720"/>
          </w:pPr>
        </w:pPrChange>
      </w:pPr>
      <w:r>
        <w:rPr>
          <w:rFonts w:ascii="Book Antiqua" w:hAnsi="Book Antiqua"/>
        </w:rPr>
        <w:t>PPD hours are assigned by instructors in the Education courses. The student is reminded to determine PPD requirements from the syllabus orientation at the beginning of each course.</w:t>
      </w:r>
    </w:p>
    <w:p w:rsidR="006A2AA8" w:rsidDel="00DF3B46" w:rsidRDefault="006A2AA8" w:rsidP="00944DBB">
      <w:pPr>
        <w:ind w:left="720"/>
        <w:rPr>
          <w:del w:id="2269" w:author="Hamilton,  Charles" w:date="2016-01-06T14:07:00Z"/>
          <w:rFonts w:ascii="Book Antiqua" w:hAnsi="Book Antiqua"/>
        </w:rPr>
      </w:pPr>
    </w:p>
    <w:p w:rsidR="006A2AA8" w:rsidDel="00C3262E" w:rsidRDefault="006A2AA8">
      <w:pPr>
        <w:ind w:left="720"/>
        <w:rPr>
          <w:del w:id="2270" w:author="Hamilton,  Charles" w:date="2016-01-06T14:41:00Z"/>
          <w:rFonts w:ascii="Book Antiqua" w:hAnsi="Book Antiqua"/>
        </w:rPr>
        <w:pPrChange w:id="2271" w:author="Hamilton,  Charles" w:date="2016-01-06T14:42:00Z">
          <w:pPr>
            <w:numPr>
              <w:numId w:val="36"/>
            </w:numPr>
            <w:tabs>
              <w:tab w:val="num" w:pos="360"/>
              <w:tab w:val="num" w:pos="720"/>
            </w:tabs>
            <w:ind w:left="720" w:hanging="720"/>
          </w:pPr>
        </w:pPrChange>
      </w:pPr>
      <w:del w:id="2272" w:author="Hamilton,  Charles" w:date="2016-01-06T14:41:00Z">
        <w:r w:rsidDel="00C3262E">
          <w:rPr>
            <w:rFonts w:ascii="Book Antiqua" w:hAnsi="Book Antiqua"/>
          </w:rPr>
          <w:delText>P</w:delText>
        </w:r>
      </w:del>
      <w:ins w:id="2273" w:author="Hamilton,  Charles" w:date="2016-01-06T14:41:00Z">
        <w:r w:rsidR="00C3262E">
          <w:rPr>
            <w:rFonts w:ascii="Book Antiqua" w:hAnsi="Book Antiqua"/>
          </w:rPr>
          <w:t>P</w:t>
        </w:r>
      </w:ins>
      <w:r>
        <w:rPr>
          <w:rFonts w:ascii="Book Antiqua" w:hAnsi="Book Antiqua"/>
        </w:rPr>
        <w:t>PD hours may be given for related experiences not included in specific course</w:t>
      </w:r>
      <w:del w:id="2274" w:author="Hamilton,  Charles" w:date="2016-01-06T14:41:00Z">
        <w:r w:rsidDel="00C3262E">
          <w:rPr>
            <w:rFonts w:ascii="Book Antiqua" w:hAnsi="Book Antiqua"/>
          </w:rPr>
          <w:delText xml:space="preserve"> </w:delText>
        </w:r>
      </w:del>
    </w:p>
    <w:p w:rsidR="006A2AA8" w:rsidRPr="00D53F1B" w:rsidRDefault="006A2AA8">
      <w:pPr>
        <w:numPr>
          <w:ilvl w:val="0"/>
          <w:numId w:val="24"/>
        </w:numPr>
        <w:rPr>
          <w:rFonts w:ascii="Book Antiqua" w:hAnsi="Book Antiqua"/>
        </w:rPr>
        <w:pPrChange w:id="2275" w:author="Hamilton,  Charles" w:date="2016-05-11T14:57:00Z">
          <w:pPr>
            <w:ind w:left="1800"/>
          </w:pPr>
        </w:pPrChange>
      </w:pPr>
      <w:del w:id="2276" w:author="Hamilton,  Charles" w:date="2016-01-06T14:41:00Z">
        <w:r w:rsidRPr="00944DBB" w:rsidDel="00C3262E">
          <w:rPr>
            <w:rFonts w:ascii="Book Antiqua" w:hAnsi="Book Antiqua"/>
          </w:rPr>
          <w:delText>re</w:delText>
        </w:r>
      </w:del>
      <w:del w:id="2277" w:author="Hamilton,  Charles" w:date="2016-01-13T11:26:00Z">
        <w:r w:rsidRPr="00944DBB" w:rsidDel="00264DC1">
          <w:rPr>
            <w:rFonts w:ascii="Book Antiqua" w:hAnsi="Book Antiqua"/>
          </w:rPr>
          <w:delText>quirements</w:delText>
        </w:r>
      </w:del>
      <w:del w:id="2278" w:author="Hamilton,  Charles" w:date="2016-05-11T14:57:00Z">
        <w:r w:rsidRPr="00944DBB" w:rsidDel="00CE4553">
          <w:rPr>
            <w:rFonts w:ascii="Book Antiqua" w:hAnsi="Book Antiqua"/>
          </w:rPr>
          <w:delText xml:space="preserve"> and/or PPD workshops on campus</w:delText>
        </w:r>
      </w:del>
      <w:del w:id="2279" w:author="Hamilton,  Charles" w:date="2016-05-11T14:56:00Z">
        <w:r w:rsidRPr="00944DBB" w:rsidDel="00CE4553">
          <w:rPr>
            <w:rFonts w:ascii="Book Antiqua" w:hAnsi="Book Antiqua"/>
          </w:rPr>
          <w:delText>.</w:delText>
        </w:r>
      </w:del>
      <w:del w:id="2280" w:author="Hamilton,  Charles" w:date="2016-05-11T14:58:00Z">
        <w:r w:rsidRPr="00944DBB" w:rsidDel="00CE4553">
          <w:rPr>
            <w:rFonts w:ascii="Book Antiqua" w:hAnsi="Book Antiqua"/>
          </w:rPr>
          <w:delText xml:space="preserve">  The student m</w:delText>
        </w:r>
        <w:r w:rsidRPr="00D53F1B" w:rsidDel="00CE4553">
          <w:rPr>
            <w:rFonts w:ascii="Book Antiqua" w:hAnsi="Book Antiqua"/>
          </w:rPr>
          <w:delText xml:space="preserve">ay submit to the Director of </w:delText>
        </w:r>
      </w:del>
      <w:del w:id="2281" w:author="Hamilton,  Charles" w:date="2016-01-08T14:37:00Z">
        <w:r w:rsidRPr="00D53F1B" w:rsidDel="004748B2">
          <w:rPr>
            <w:rFonts w:ascii="Book Antiqua" w:hAnsi="Book Antiqua"/>
          </w:rPr>
          <w:delText>Field Experience</w:delText>
        </w:r>
      </w:del>
      <w:del w:id="2282" w:author="Hamilton,  Charles" w:date="2016-05-11T14:58:00Z">
        <w:r w:rsidRPr="00D53F1B" w:rsidDel="00CE4553">
          <w:rPr>
            <w:rFonts w:ascii="Book Antiqua" w:hAnsi="Book Antiqua"/>
          </w:rPr>
          <w:delText>s documentation of such professional development</w:delText>
        </w:r>
      </w:del>
      <w:ins w:id="2283" w:author="Hamilton,  Charles" w:date="2016-05-11T14:58:00Z">
        <w:r w:rsidR="00CE4553">
          <w:rPr>
            <w:rFonts w:ascii="Book Antiqua" w:hAnsi="Book Antiqua"/>
          </w:rPr>
          <w:t>, including events hosted by other campus programs</w:t>
        </w:r>
      </w:ins>
      <w:ins w:id="2284" w:author="Hamilton,  Charles" w:date="2016-05-11T15:38:00Z">
        <w:r w:rsidR="00363B9B">
          <w:rPr>
            <w:rFonts w:ascii="Book Antiqua" w:hAnsi="Book Antiqua"/>
          </w:rPr>
          <w:t xml:space="preserve"> as approved by professor</w:t>
        </w:r>
      </w:ins>
      <w:ins w:id="2285" w:author="Hamilton,  Charles" w:date="2016-05-11T14:58:00Z">
        <w:r w:rsidR="00CE4553">
          <w:rPr>
            <w:rFonts w:ascii="Book Antiqua" w:hAnsi="Book Antiqua"/>
          </w:rPr>
          <w:t>.</w:t>
        </w:r>
      </w:ins>
      <w:del w:id="2286" w:author="Hamilton,  Charles" w:date="2016-05-11T14:58:00Z">
        <w:r w:rsidRPr="00D53F1B" w:rsidDel="00CE4553">
          <w:rPr>
            <w:rFonts w:ascii="Book Antiqua" w:hAnsi="Book Antiqua"/>
          </w:rPr>
          <w:delText>.</w:delText>
        </w:r>
      </w:del>
    </w:p>
    <w:p w:rsidR="006A2AA8" w:rsidRDefault="006A2AA8">
      <w:pPr>
        <w:ind w:left="720"/>
        <w:rPr>
          <w:rFonts w:ascii="Book Antiqua" w:hAnsi="Book Antiqua"/>
        </w:rPr>
        <w:pPrChange w:id="2287" w:author="Hamilton,  Charles" w:date="2016-01-06T14:40:00Z">
          <w:pPr>
            <w:ind w:left="1440"/>
          </w:pPr>
        </w:pPrChange>
      </w:pPr>
    </w:p>
    <w:p w:rsidR="006A2AA8" w:rsidDel="00DF3B46" w:rsidRDefault="006A2AA8">
      <w:pPr>
        <w:ind w:firstLine="720"/>
        <w:rPr>
          <w:del w:id="2288" w:author="Hamilton,  Charles" w:date="2016-01-06T14:08:00Z"/>
          <w:rFonts w:ascii="Book Antiqua" w:hAnsi="Book Antiqua"/>
        </w:rPr>
      </w:pPr>
      <w:r>
        <w:rPr>
          <w:rFonts w:ascii="Book Antiqua" w:hAnsi="Book Antiqua"/>
        </w:rPr>
        <w:t>The “Pre-professional Development Summary” form officially documents participation in PPD experiences.  Completion and submission of the PPD Summary form, to include a reflective written review of the experience, is to be made by the student for approval to the designated Education professor.</w:t>
      </w:r>
    </w:p>
    <w:p w:rsidR="006A2AA8" w:rsidDel="00DF3B46" w:rsidRDefault="006A2AA8">
      <w:pPr>
        <w:ind w:firstLine="720"/>
        <w:rPr>
          <w:del w:id="2289" w:author="Hamilton,  Charles" w:date="2016-01-06T14:08:00Z"/>
          <w:rFonts w:ascii="Book Antiqua" w:hAnsi="Book Antiqua"/>
        </w:rPr>
      </w:pPr>
    </w:p>
    <w:p w:rsidR="006A2AA8" w:rsidRDefault="00DF3B46">
      <w:pPr>
        <w:ind w:firstLine="720"/>
        <w:rPr>
          <w:rFonts w:ascii="Book Antiqua" w:hAnsi="Book Antiqua"/>
        </w:rPr>
      </w:pPr>
      <w:ins w:id="2290" w:author="Hamilton,  Charles" w:date="2016-01-06T14:08:00Z">
        <w:r>
          <w:rPr>
            <w:rFonts w:ascii="Book Antiqua" w:hAnsi="Book Antiqua"/>
          </w:rPr>
          <w:t xml:space="preserve">  </w:t>
        </w:r>
      </w:ins>
      <w:r w:rsidR="006A2AA8">
        <w:rPr>
          <w:rFonts w:ascii="Book Antiqua" w:hAnsi="Book Antiqua"/>
        </w:rPr>
        <w:t>The record of accumulated PPD hours is kept on an electronic database</w:t>
      </w:r>
      <w:ins w:id="2291" w:author="Hamilton,  Charles" w:date="2016-05-11T15:39:00Z">
        <w:r w:rsidR="00363B9B">
          <w:rPr>
            <w:rFonts w:ascii="Book Antiqua" w:hAnsi="Book Antiqua"/>
          </w:rPr>
          <w:t xml:space="preserve"> in the School of Education</w:t>
        </w:r>
      </w:ins>
      <w:r w:rsidR="006A2AA8">
        <w:rPr>
          <w:rFonts w:ascii="Book Antiqua" w:hAnsi="Book Antiqua"/>
        </w:rPr>
        <w:t xml:space="preserve">.  Upon request to the </w:t>
      </w:r>
      <w:del w:id="2292" w:author="Hamilton,  Charles" w:date="2016-05-11T15:39:00Z">
        <w:r w:rsidR="006A2AA8" w:rsidDel="00363B9B">
          <w:rPr>
            <w:rFonts w:ascii="Book Antiqua" w:hAnsi="Book Antiqua"/>
          </w:rPr>
          <w:delText>Webmaster</w:delText>
        </w:r>
      </w:del>
      <w:ins w:id="2293" w:author="Hamilton,  Charles" w:date="2016-05-11T15:39:00Z">
        <w:r w:rsidR="00363B9B">
          <w:rPr>
            <w:rFonts w:ascii="Book Antiqua" w:hAnsi="Book Antiqua"/>
          </w:rPr>
          <w:t>Data Specialist</w:t>
        </w:r>
      </w:ins>
      <w:r w:rsidR="006A2AA8">
        <w:rPr>
          <w:rFonts w:ascii="Book Antiqua" w:hAnsi="Book Antiqua"/>
        </w:rPr>
        <w:t xml:space="preserve">, a summary printout may be generated. It is the responsibility of the student to also keep his or her own personal record of accumulated PPD </w:t>
      </w:r>
      <w:r w:rsidR="006A2AA8">
        <w:rPr>
          <w:rFonts w:ascii="Book Antiqua" w:hAnsi="Book Antiqua"/>
          <w:u w:val="single"/>
        </w:rPr>
        <w:t>and</w:t>
      </w:r>
      <w:r w:rsidR="006A2AA8">
        <w:rPr>
          <w:rFonts w:ascii="Book Antiqua" w:hAnsi="Book Antiqua"/>
        </w:rPr>
        <w:t xml:space="preserve"> field hours.  Students should check total number of hours prior to scheduling, advising conference.     </w:t>
      </w:r>
    </w:p>
    <w:p w:rsidR="006A2AA8" w:rsidRDefault="006A2AA8">
      <w:pPr>
        <w:rPr>
          <w:rFonts w:ascii="Book Antiqua" w:hAnsi="Book Antiqua"/>
        </w:rPr>
      </w:pPr>
      <w:r>
        <w:rPr>
          <w:rFonts w:ascii="Book Antiqua" w:hAnsi="Book Antiqua"/>
        </w:rPr>
        <w:tab/>
      </w:r>
      <w:r>
        <w:rPr>
          <w:rFonts w:ascii="Book Antiqua" w:hAnsi="Book Antiqua"/>
        </w:rPr>
        <w:tab/>
      </w:r>
      <w:r>
        <w:rPr>
          <w:rFonts w:ascii="Book Antiqua" w:hAnsi="Book Antiqua"/>
        </w:rPr>
        <w:tab/>
      </w:r>
    </w:p>
    <w:p w:rsidR="006A2AA8" w:rsidRPr="007D48E0" w:rsidDel="00DF3B46" w:rsidRDefault="00033C1E">
      <w:pPr>
        <w:pStyle w:val="NormalWeb"/>
        <w:spacing w:before="0" w:beforeAutospacing="0" w:after="0" w:afterAutospacing="0"/>
        <w:rPr>
          <w:del w:id="2294" w:author="Hamilton,  Charles" w:date="2016-01-06T14:05:00Z"/>
          <w:rFonts w:ascii="Book Antiqua" w:eastAsia="Times New Roman" w:hAnsi="Book Antiqua" w:cs="Times New Roman"/>
          <w:u w:val="single"/>
          <w:rPrChange w:id="2295" w:author="Hamilton,  Charles" w:date="2016-01-07T10:38:00Z">
            <w:rPr>
              <w:del w:id="2296" w:author="Hamilton,  Charles" w:date="2016-01-06T14:05:00Z"/>
              <w:rFonts w:ascii="Book Antiqua" w:eastAsia="Times New Roman" w:hAnsi="Book Antiqua" w:cs="Times New Roman"/>
            </w:rPr>
          </w:rPrChange>
        </w:rPr>
      </w:pPr>
      <w:moveToRangeStart w:id="2297" w:author="Cheryl Akins" w:date="2016-08-24T14:54:00Z" w:name="move459813775"/>
      <w:ins w:id="2298" w:author="Cheryl Akins" w:date="2016-08-24T15:00:00Z">
        <w:r>
          <w:rPr>
            <w:noProof/>
          </w:rPr>
          <w:drawing>
            <wp:anchor distT="0" distB="0" distL="114300" distR="114300" simplePos="0" relativeHeight="251664384" behindDoc="0" locked="0" layoutInCell="1" allowOverlap="1" wp14:anchorId="1DAA064D" wp14:editId="1EC08D18">
              <wp:simplePos x="0" y="0"/>
              <wp:positionH relativeFrom="margin">
                <wp:posOffset>-83820</wp:posOffset>
              </wp:positionH>
              <wp:positionV relativeFrom="margin">
                <wp:posOffset>3188335</wp:posOffset>
              </wp:positionV>
              <wp:extent cx="6753860" cy="5056505"/>
              <wp:effectExtent l="0" t="0" r="8890" b="0"/>
              <wp:wrapSquare wrapText="bothSides"/>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753860" cy="5056505"/>
                      </a:xfrm>
                      <a:prstGeom prst="rect">
                        <a:avLst/>
                      </a:prstGeom>
                      <a:noFill/>
                      <a:ln>
                        <a:noFill/>
                      </a:ln>
                    </pic:spPr>
                  </pic:pic>
                </a:graphicData>
              </a:graphic>
              <wp14:sizeRelH relativeFrom="margin">
                <wp14:pctWidth>0</wp14:pctWidth>
              </wp14:sizeRelH>
              <wp14:sizeRelV relativeFrom="margin">
                <wp14:pctHeight>0</wp14:pctHeight>
              </wp14:sizeRelV>
            </wp:anchor>
          </w:drawing>
        </w:r>
      </w:ins>
      <w:moveToRangeEnd w:id="2297"/>
    </w:p>
    <w:p w:rsidR="006A2AA8" w:rsidRPr="007D48E0" w:rsidDel="00DF3B46" w:rsidRDefault="006A2AA8">
      <w:pPr>
        <w:rPr>
          <w:del w:id="2299" w:author="Hamilton,  Charles" w:date="2016-01-06T14:05:00Z"/>
          <w:rFonts w:ascii="Book Antiqua" w:hAnsi="Book Antiqua"/>
          <w:u w:val="single"/>
          <w:rPrChange w:id="2300" w:author="Hamilton,  Charles" w:date="2016-01-07T10:38:00Z">
            <w:rPr>
              <w:del w:id="2301" w:author="Hamilton,  Charles" w:date="2016-01-06T14:05:00Z"/>
              <w:rFonts w:ascii="Book Antiqua" w:hAnsi="Book Antiqua"/>
            </w:rPr>
          </w:rPrChange>
        </w:rPr>
      </w:pPr>
      <w:del w:id="2302" w:author="Hamilton,  Charles" w:date="2016-01-06T14:05:00Z">
        <w:r w:rsidRPr="007D48E0" w:rsidDel="00DF3B46">
          <w:rPr>
            <w:rFonts w:ascii="Book Antiqua" w:hAnsi="Book Antiqua"/>
            <w:u w:val="single"/>
            <w:rPrChange w:id="2303" w:author="Hamilton,  Charles" w:date="2016-01-07T10:38:00Z">
              <w:rPr>
                <w:rFonts w:ascii="Book Antiqua" w:hAnsi="Book Antiqua"/>
              </w:rPr>
            </w:rPrChange>
          </w:rPr>
          <w:tab/>
        </w:r>
        <w:r w:rsidRPr="007D48E0" w:rsidDel="00DF3B46">
          <w:rPr>
            <w:rFonts w:ascii="Book Antiqua" w:hAnsi="Book Antiqua"/>
            <w:u w:val="single"/>
            <w:rPrChange w:id="2304" w:author="Hamilton,  Charles" w:date="2016-01-07T10:38:00Z">
              <w:rPr>
                <w:rFonts w:ascii="Book Antiqua" w:hAnsi="Book Antiqua"/>
              </w:rPr>
            </w:rPrChange>
          </w:rPr>
          <w:tab/>
        </w:r>
        <w:r w:rsidRPr="007D48E0" w:rsidDel="00DF3B46">
          <w:rPr>
            <w:rFonts w:ascii="Book Antiqua" w:hAnsi="Book Antiqua"/>
            <w:u w:val="single"/>
            <w:rPrChange w:id="2305" w:author="Hamilton,  Charles" w:date="2016-01-07T10:38:00Z">
              <w:rPr>
                <w:rFonts w:ascii="Book Antiqua" w:hAnsi="Book Antiqua"/>
              </w:rPr>
            </w:rPrChange>
          </w:rPr>
          <w:tab/>
        </w:r>
        <w:r w:rsidRPr="007D48E0" w:rsidDel="00DF3B46">
          <w:rPr>
            <w:rFonts w:ascii="Book Antiqua" w:hAnsi="Book Antiqua"/>
            <w:u w:val="single"/>
            <w:rPrChange w:id="2306" w:author="Hamilton,  Charles" w:date="2016-01-07T10:38:00Z">
              <w:rPr>
                <w:rFonts w:ascii="Book Antiqua" w:hAnsi="Book Antiqua"/>
              </w:rPr>
            </w:rPrChange>
          </w:rPr>
          <w:tab/>
        </w:r>
      </w:del>
    </w:p>
    <w:p w:rsidR="006A2AA8" w:rsidRDefault="006A2AA8">
      <w:pPr>
        <w:rPr>
          <w:ins w:id="2307" w:author="Cheryl Akins" w:date="2016-08-24T15:00:00Z"/>
          <w:b/>
        </w:rPr>
        <w:pPrChange w:id="2308" w:author="Hamilton,  Charles" w:date="2016-01-06T14:05:00Z">
          <w:pPr>
            <w:pStyle w:val="Heading2"/>
            <w:jc w:val="left"/>
          </w:pPr>
        </w:pPrChange>
      </w:pPr>
      <w:r w:rsidRPr="007D48E0">
        <w:rPr>
          <w:b/>
          <w:u w:val="single"/>
          <w:rPrChange w:id="2309" w:author="Hamilton,  Charles" w:date="2016-01-07T10:38:00Z">
            <w:rPr>
              <w:b/>
            </w:rPr>
          </w:rPrChange>
        </w:rPr>
        <w:t>D.  Overview of Field/PPD Requirements by Course</w:t>
      </w:r>
      <w:ins w:id="2310" w:author="Cheryl Akins" w:date="2016-08-24T15:01:00Z">
        <w:r w:rsidR="00033C1E">
          <w:rPr>
            <w:b/>
            <w:u w:val="single"/>
          </w:rPr>
          <w:t xml:space="preserve"> </w:t>
        </w:r>
      </w:ins>
      <w:ins w:id="2311" w:author="Hamilton,  Charles" w:date="2016-05-11T15:40:00Z">
        <w:r w:rsidR="00363B9B">
          <w:rPr>
            <w:b/>
            <w:u w:val="single"/>
          </w:rPr>
          <w:t xml:space="preserve"> </w:t>
        </w:r>
      </w:ins>
      <w:ins w:id="2312" w:author="Hamilton,  Charles" w:date="2016-05-11T15:39:00Z">
        <w:r w:rsidR="00363B9B">
          <w:rPr>
            <w:b/>
            <w:u w:val="single"/>
          </w:rPr>
          <w:t>(subject to change)</w:t>
        </w:r>
      </w:ins>
      <w:ins w:id="2313" w:author="Cheryl Akins" w:date="2016-08-24T15:00:00Z">
        <w:r w:rsidR="00033C1E">
          <w:rPr>
            <w:b/>
            <w:u w:val="single"/>
          </w:rPr>
          <w:t xml:space="preserve">  </w:t>
        </w:r>
      </w:ins>
      <w:ins w:id="2314" w:author="Hamilton,  Charles" w:date="2016-08-19T13:24:00Z">
        <w:r w:rsidR="006F130E">
          <w:rPr>
            <w:b/>
            <w:u w:val="single"/>
          </w:rPr>
          <w:t>(IECE on p</w:t>
        </w:r>
      </w:ins>
      <w:ins w:id="2315" w:author="Cheryl Akins" w:date="2016-08-24T15:00:00Z">
        <w:r w:rsidR="00033C1E">
          <w:rPr>
            <w:b/>
            <w:u w:val="single"/>
          </w:rPr>
          <w:t>g</w:t>
        </w:r>
      </w:ins>
      <w:ins w:id="2316" w:author="Hamilton,  Charles" w:date="2016-08-19T13:24:00Z">
        <w:r w:rsidR="006F130E">
          <w:rPr>
            <w:b/>
            <w:u w:val="single"/>
          </w:rPr>
          <w:t>. 2</w:t>
        </w:r>
      </w:ins>
      <w:ins w:id="2317" w:author="Cheryl Akins" w:date="2016-08-24T15:00:00Z">
        <w:r w:rsidR="00033C1E">
          <w:rPr>
            <w:b/>
            <w:u w:val="single"/>
          </w:rPr>
          <w:t>1</w:t>
        </w:r>
      </w:ins>
      <w:ins w:id="2318" w:author="Hamilton,  Charles" w:date="2016-08-19T13:24:00Z">
        <w:del w:id="2319" w:author="Cheryl Akins" w:date="2016-08-24T15:00:00Z">
          <w:r w:rsidR="006F130E" w:rsidDel="00033C1E">
            <w:rPr>
              <w:b/>
              <w:u w:val="single"/>
            </w:rPr>
            <w:delText>0</w:delText>
          </w:r>
        </w:del>
        <w:r w:rsidR="006F130E">
          <w:rPr>
            <w:b/>
            <w:u w:val="single"/>
          </w:rPr>
          <w:t>)</w:t>
        </w:r>
      </w:ins>
    </w:p>
    <w:p w:rsidR="00033C1E" w:rsidRPr="00566665" w:rsidRDefault="00033C1E">
      <w:pPr>
        <w:rPr>
          <w:ins w:id="2320" w:author="Hamilton,  Charles" w:date="2016-01-06T14:26:00Z"/>
          <w:b/>
        </w:rPr>
        <w:pPrChange w:id="2321" w:author="Hamilton,  Charles" w:date="2016-01-06T14:05:00Z">
          <w:pPr>
            <w:pStyle w:val="Heading2"/>
            <w:jc w:val="left"/>
          </w:pPr>
        </w:pPrChange>
      </w:pPr>
    </w:p>
    <w:p w:rsidR="00595157" w:rsidDel="007D48E0" w:rsidRDefault="00595157">
      <w:pPr>
        <w:rPr>
          <w:del w:id="2322" w:author="Hamilton,  Charles" w:date="2016-01-07T10:38:00Z"/>
          <w:b/>
        </w:rPr>
        <w:pPrChange w:id="2323" w:author="Hamilton,  Charles" w:date="2016-01-06T14:05:00Z">
          <w:pPr>
            <w:pStyle w:val="Heading2"/>
            <w:jc w:val="left"/>
          </w:pPr>
        </w:pPrChange>
      </w:pPr>
    </w:p>
    <w:p w:rsidR="006A2AA8" w:rsidDel="00DF3B46" w:rsidRDefault="006A2AA8">
      <w:pPr>
        <w:rPr>
          <w:del w:id="2324" w:author="Hamilton,  Charles" w:date="2016-01-06T14:08:00Z"/>
        </w:rPr>
      </w:pPr>
    </w:p>
    <w:p w:rsidR="00595157" w:rsidRDefault="006A2AA8">
      <w:pPr>
        <w:rPr>
          <w:ins w:id="2325" w:author="Hamilton,  Charles" w:date="2016-01-06T14:26:00Z"/>
          <w:noProof/>
        </w:rPr>
      </w:pPr>
      <w:del w:id="2326" w:author="Hamilton,  Charles" w:date="2016-01-07T10:38:00Z">
        <w:r w:rsidDel="007D48E0">
          <w:tab/>
        </w:r>
      </w:del>
    </w:p>
    <w:p w:rsidR="00CE4553" w:rsidDel="00033C1E" w:rsidRDefault="00AE4FAE">
      <w:pPr>
        <w:rPr>
          <w:ins w:id="2327" w:author="Hamilton,  Charles" w:date="2016-05-11T15:40:00Z"/>
          <w:del w:id="2328" w:author="Cheryl Akins" w:date="2016-08-24T15:01:00Z"/>
          <w:noProof/>
        </w:rPr>
      </w:pPr>
      <w:ins w:id="2329" w:author="Hamilton,  Charles" w:date="2016-07-05T11:34:00Z">
        <w:del w:id="2330" w:author="Cheryl Akins" w:date="2016-08-24T14:54:00Z">
          <w:r w:rsidDel="00766834">
            <w:rPr>
              <w:noProof/>
            </w:rPr>
            <w:drawing>
              <wp:inline distT="0" distB="0" distL="0" distR="0" wp14:anchorId="0C5074D1" wp14:editId="059E2356">
                <wp:extent cx="6019138" cy="4003761"/>
                <wp:effectExtent l="0" t="0" r="127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19962" cy="4004309"/>
                        </a:xfrm>
                        <a:prstGeom prst="rect">
                          <a:avLst/>
                        </a:prstGeom>
                        <a:noFill/>
                        <a:ln>
                          <a:noFill/>
                        </a:ln>
                      </pic:spPr>
                    </pic:pic>
                  </a:graphicData>
                </a:graphic>
              </wp:inline>
            </w:drawing>
          </w:r>
        </w:del>
      </w:ins>
    </w:p>
    <w:p w:rsidR="00363B9B" w:rsidDel="00033C1E" w:rsidRDefault="00363B9B">
      <w:pPr>
        <w:rPr>
          <w:ins w:id="2331" w:author="Hamilton,  Charles" w:date="2016-05-11T14:59:00Z"/>
          <w:del w:id="2332" w:author="Cheryl Akins" w:date="2016-08-24T15:01:00Z"/>
          <w:noProof/>
        </w:rPr>
      </w:pPr>
    </w:p>
    <w:p w:rsidR="006A2AA8" w:rsidDel="00033C1E" w:rsidRDefault="006A2AA8">
      <w:pPr>
        <w:rPr>
          <w:del w:id="2333" w:author="Cheryl Akins" w:date="2016-08-24T15:01:00Z"/>
        </w:rPr>
      </w:pPr>
      <w:del w:id="2334" w:author="Hamilton,  Charles" w:date="2016-01-06T13:42:00Z">
        <w:r w:rsidDel="00A33FDB">
          <w:delText>See next page (page 15).</w:delText>
        </w:r>
      </w:del>
    </w:p>
    <w:p w:rsidR="006A2AA8" w:rsidDel="00033C1E" w:rsidRDefault="006A2AA8">
      <w:pPr>
        <w:rPr>
          <w:del w:id="2335" w:author="Hamilton,  Charles" w:date="2016-01-06T14:11:00Z"/>
        </w:rPr>
        <w:pPrChange w:id="2336" w:author="Hamilton,  Charles" w:date="2016-01-06T13:53:00Z">
          <w:pPr>
            <w:pStyle w:val="Heading2"/>
            <w:jc w:val="left"/>
          </w:pPr>
        </w:pPrChange>
      </w:pPr>
    </w:p>
    <w:p w:rsidR="006A2AA8" w:rsidRPr="007D48E0" w:rsidDel="000500DA" w:rsidRDefault="006A2AA8">
      <w:pPr>
        <w:rPr>
          <w:del w:id="2337" w:author="Hamilton,  Charles" w:date="2016-01-06T14:11:00Z"/>
          <w:u w:val="single"/>
          <w:rPrChange w:id="2338" w:author="Hamilton,  Charles" w:date="2016-01-07T10:40:00Z">
            <w:rPr>
              <w:del w:id="2339" w:author="Hamilton,  Charles" w:date="2016-01-06T14:11:00Z"/>
            </w:rPr>
          </w:rPrChange>
        </w:rPr>
      </w:pPr>
    </w:p>
    <w:p w:rsidR="006A2AA8" w:rsidRPr="007D48E0" w:rsidDel="00727C1D" w:rsidRDefault="006A2AA8">
      <w:pPr>
        <w:rPr>
          <w:del w:id="2340" w:author="Hamilton,  Charles" w:date="2016-01-06T13:53:00Z"/>
          <w:u w:val="single"/>
          <w:rPrChange w:id="2341" w:author="Hamilton,  Charles" w:date="2016-01-07T10:40:00Z">
            <w:rPr>
              <w:del w:id="2342" w:author="Hamilton,  Charles" w:date="2016-01-06T13:53:00Z"/>
            </w:rPr>
          </w:rPrChange>
        </w:rPr>
      </w:pPr>
    </w:p>
    <w:p w:rsidR="006A2AA8" w:rsidRPr="007D48E0" w:rsidDel="00727C1D" w:rsidRDefault="006A2AA8">
      <w:pPr>
        <w:rPr>
          <w:del w:id="2343" w:author="Hamilton,  Charles" w:date="2016-01-06T13:53:00Z"/>
          <w:u w:val="single"/>
          <w:rPrChange w:id="2344" w:author="Hamilton,  Charles" w:date="2016-01-07T10:40:00Z">
            <w:rPr>
              <w:del w:id="2345" w:author="Hamilton,  Charles" w:date="2016-01-06T13:53:00Z"/>
            </w:rPr>
          </w:rPrChange>
        </w:rPr>
      </w:pPr>
    </w:p>
    <w:p w:rsidR="006A2AA8" w:rsidRPr="007D48E0" w:rsidDel="00727C1D" w:rsidRDefault="006A2AA8">
      <w:pPr>
        <w:rPr>
          <w:del w:id="2346" w:author="Hamilton,  Charles" w:date="2016-01-06T13:53:00Z"/>
          <w:u w:val="single"/>
          <w:rPrChange w:id="2347" w:author="Hamilton,  Charles" w:date="2016-01-07T10:40:00Z">
            <w:rPr>
              <w:del w:id="2348" w:author="Hamilton,  Charles" w:date="2016-01-06T13:53:00Z"/>
            </w:rPr>
          </w:rPrChange>
        </w:rPr>
      </w:pPr>
    </w:p>
    <w:p w:rsidR="006A2AA8" w:rsidRPr="007D48E0" w:rsidDel="00727C1D" w:rsidRDefault="006A2AA8">
      <w:pPr>
        <w:rPr>
          <w:del w:id="2349" w:author="Hamilton,  Charles" w:date="2016-01-06T13:53:00Z"/>
          <w:u w:val="single"/>
          <w:rPrChange w:id="2350" w:author="Hamilton,  Charles" w:date="2016-01-07T10:40:00Z">
            <w:rPr>
              <w:del w:id="2351" w:author="Hamilton,  Charles" w:date="2016-01-06T13:53:00Z"/>
            </w:rPr>
          </w:rPrChange>
        </w:rPr>
      </w:pPr>
    </w:p>
    <w:p w:rsidR="006A2AA8" w:rsidRPr="007D48E0" w:rsidDel="00727C1D" w:rsidRDefault="006A2AA8">
      <w:pPr>
        <w:rPr>
          <w:del w:id="2352" w:author="Hamilton,  Charles" w:date="2016-01-06T13:53:00Z"/>
          <w:u w:val="single"/>
          <w:rPrChange w:id="2353" w:author="Hamilton,  Charles" w:date="2016-01-07T10:40:00Z">
            <w:rPr>
              <w:del w:id="2354" w:author="Hamilton,  Charles" w:date="2016-01-06T13:53:00Z"/>
            </w:rPr>
          </w:rPrChange>
        </w:rPr>
      </w:pPr>
    </w:p>
    <w:p w:rsidR="006A2AA8" w:rsidRPr="007D48E0" w:rsidDel="00727C1D" w:rsidRDefault="006A2AA8">
      <w:pPr>
        <w:rPr>
          <w:del w:id="2355" w:author="Hamilton,  Charles" w:date="2016-01-06T13:53:00Z"/>
          <w:u w:val="single"/>
          <w:rPrChange w:id="2356" w:author="Hamilton,  Charles" w:date="2016-01-07T10:40:00Z">
            <w:rPr>
              <w:del w:id="2357" w:author="Hamilton,  Charles" w:date="2016-01-06T13:53:00Z"/>
            </w:rPr>
          </w:rPrChange>
        </w:rPr>
      </w:pPr>
    </w:p>
    <w:p w:rsidR="006A2AA8" w:rsidRPr="007D48E0" w:rsidDel="00727C1D" w:rsidRDefault="006A2AA8">
      <w:pPr>
        <w:rPr>
          <w:del w:id="2358" w:author="Hamilton,  Charles" w:date="2016-01-06T13:53:00Z"/>
          <w:u w:val="single"/>
          <w:rPrChange w:id="2359" w:author="Hamilton,  Charles" w:date="2016-01-07T10:40:00Z">
            <w:rPr>
              <w:del w:id="2360" w:author="Hamilton,  Charles" w:date="2016-01-06T13:53:00Z"/>
            </w:rPr>
          </w:rPrChange>
        </w:rPr>
      </w:pPr>
    </w:p>
    <w:p w:rsidR="006A2AA8" w:rsidRPr="007D48E0" w:rsidDel="00727C1D" w:rsidRDefault="006A2AA8">
      <w:pPr>
        <w:rPr>
          <w:del w:id="2361" w:author="Hamilton,  Charles" w:date="2016-01-06T13:53:00Z"/>
          <w:u w:val="single"/>
          <w:rPrChange w:id="2362" w:author="Hamilton,  Charles" w:date="2016-01-07T10:40:00Z">
            <w:rPr>
              <w:del w:id="2363" w:author="Hamilton,  Charles" w:date="2016-01-06T13:53:00Z"/>
            </w:rPr>
          </w:rPrChange>
        </w:rPr>
      </w:pPr>
    </w:p>
    <w:p w:rsidR="006A2AA8" w:rsidRPr="007D48E0" w:rsidDel="00727C1D" w:rsidRDefault="006A2AA8">
      <w:pPr>
        <w:rPr>
          <w:del w:id="2364" w:author="Hamilton,  Charles" w:date="2016-01-06T13:53:00Z"/>
          <w:u w:val="single"/>
          <w:rPrChange w:id="2365" w:author="Hamilton,  Charles" w:date="2016-01-07T10:40:00Z">
            <w:rPr>
              <w:del w:id="2366" w:author="Hamilton,  Charles" w:date="2016-01-06T13:53:00Z"/>
            </w:rPr>
          </w:rPrChange>
        </w:rPr>
      </w:pPr>
    </w:p>
    <w:p w:rsidR="006A2AA8" w:rsidRPr="007D48E0" w:rsidDel="00727C1D" w:rsidRDefault="006A2AA8">
      <w:pPr>
        <w:rPr>
          <w:del w:id="2367" w:author="Hamilton,  Charles" w:date="2016-01-06T13:53:00Z"/>
          <w:u w:val="single"/>
          <w:rPrChange w:id="2368" w:author="Hamilton,  Charles" w:date="2016-01-07T10:40:00Z">
            <w:rPr>
              <w:del w:id="2369" w:author="Hamilton,  Charles" w:date="2016-01-06T13:53:00Z"/>
            </w:rPr>
          </w:rPrChange>
        </w:rPr>
      </w:pPr>
    </w:p>
    <w:p w:rsidR="006A2AA8" w:rsidRPr="007D48E0" w:rsidDel="00727C1D" w:rsidRDefault="006A2AA8">
      <w:pPr>
        <w:rPr>
          <w:del w:id="2370" w:author="Hamilton,  Charles" w:date="2016-01-06T13:53:00Z"/>
          <w:u w:val="single"/>
          <w:rPrChange w:id="2371" w:author="Hamilton,  Charles" w:date="2016-01-07T10:40:00Z">
            <w:rPr>
              <w:del w:id="2372" w:author="Hamilton,  Charles" w:date="2016-01-06T13:53:00Z"/>
            </w:rPr>
          </w:rPrChange>
        </w:rPr>
      </w:pPr>
    </w:p>
    <w:p w:rsidR="006A2AA8" w:rsidRPr="007D48E0" w:rsidDel="00727C1D" w:rsidRDefault="006A2AA8">
      <w:pPr>
        <w:rPr>
          <w:del w:id="2373" w:author="Hamilton,  Charles" w:date="2016-01-06T13:53:00Z"/>
          <w:u w:val="single"/>
          <w:rPrChange w:id="2374" w:author="Hamilton,  Charles" w:date="2016-01-07T10:40:00Z">
            <w:rPr>
              <w:del w:id="2375" w:author="Hamilton,  Charles" w:date="2016-01-06T13:53:00Z"/>
            </w:rPr>
          </w:rPrChange>
        </w:rPr>
      </w:pPr>
    </w:p>
    <w:p w:rsidR="006A2AA8" w:rsidRPr="007D48E0" w:rsidDel="00727C1D" w:rsidRDefault="006A2AA8">
      <w:pPr>
        <w:rPr>
          <w:del w:id="2376" w:author="Hamilton,  Charles" w:date="2016-01-06T13:53:00Z"/>
          <w:u w:val="single"/>
          <w:rPrChange w:id="2377" w:author="Hamilton,  Charles" w:date="2016-01-07T10:40:00Z">
            <w:rPr>
              <w:del w:id="2378" w:author="Hamilton,  Charles" w:date="2016-01-06T13:53:00Z"/>
            </w:rPr>
          </w:rPrChange>
        </w:rPr>
      </w:pPr>
    </w:p>
    <w:p w:rsidR="006A2AA8" w:rsidRPr="007D48E0" w:rsidDel="00727C1D" w:rsidRDefault="006A2AA8">
      <w:pPr>
        <w:rPr>
          <w:del w:id="2379" w:author="Hamilton,  Charles" w:date="2016-01-06T13:53:00Z"/>
          <w:u w:val="single"/>
          <w:rPrChange w:id="2380" w:author="Hamilton,  Charles" w:date="2016-01-07T10:40:00Z">
            <w:rPr>
              <w:del w:id="2381" w:author="Hamilton,  Charles" w:date="2016-01-06T13:53:00Z"/>
            </w:rPr>
          </w:rPrChange>
        </w:rPr>
      </w:pPr>
    </w:p>
    <w:p w:rsidR="006A2AA8" w:rsidRPr="007D48E0" w:rsidDel="00727C1D" w:rsidRDefault="006A2AA8">
      <w:pPr>
        <w:rPr>
          <w:del w:id="2382" w:author="Hamilton,  Charles" w:date="2016-01-06T13:53:00Z"/>
          <w:u w:val="single"/>
          <w:rPrChange w:id="2383" w:author="Hamilton,  Charles" w:date="2016-01-07T10:40:00Z">
            <w:rPr>
              <w:del w:id="2384" w:author="Hamilton,  Charles" w:date="2016-01-06T13:53:00Z"/>
            </w:rPr>
          </w:rPrChange>
        </w:rPr>
      </w:pPr>
    </w:p>
    <w:p w:rsidR="006A2AA8" w:rsidRPr="007D48E0" w:rsidDel="00727C1D" w:rsidRDefault="006A2AA8">
      <w:pPr>
        <w:rPr>
          <w:del w:id="2385" w:author="Hamilton,  Charles" w:date="2016-01-06T13:53:00Z"/>
          <w:u w:val="single"/>
          <w:rPrChange w:id="2386" w:author="Hamilton,  Charles" w:date="2016-01-07T10:40:00Z">
            <w:rPr>
              <w:del w:id="2387" w:author="Hamilton,  Charles" w:date="2016-01-06T13:53:00Z"/>
            </w:rPr>
          </w:rPrChange>
        </w:rPr>
      </w:pPr>
    </w:p>
    <w:p w:rsidR="006A2AA8" w:rsidRPr="007D48E0" w:rsidDel="00727C1D" w:rsidRDefault="006A2AA8">
      <w:pPr>
        <w:rPr>
          <w:del w:id="2388" w:author="Hamilton,  Charles" w:date="2016-01-06T13:53:00Z"/>
          <w:u w:val="single"/>
          <w:rPrChange w:id="2389" w:author="Hamilton,  Charles" w:date="2016-01-07T10:40:00Z">
            <w:rPr>
              <w:del w:id="2390" w:author="Hamilton,  Charles" w:date="2016-01-06T13:53:00Z"/>
            </w:rPr>
          </w:rPrChange>
        </w:rPr>
      </w:pPr>
    </w:p>
    <w:p w:rsidR="006A2AA8" w:rsidRPr="007D48E0" w:rsidDel="00727C1D" w:rsidRDefault="006A2AA8">
      <w:pPr>
        <w:rPr>
          <w:del w:id="2391" w:author="Hamilton,  Charles" w:date="2016-01-06T13:53:00Z"/>
          <w:u w:val="single"/>
          <w:rPrChange w:id="2392" w:author="Hamilton,  Charles" w:date="2016-01-07T10:40:00Z">
            <w:rPr>
              <w:del w:id="2393" w:author="Hamilton,  Charles" w:date="2016-01-06T13:53:00Z"/>
            </w:rPr>
          </w:rPrChange>
        </w:rPr>
      </w:pPr>
    </w:p>
    <w:p w:rsidR="006A2AA8" w:rsidRPr="007D48E0" w:rsidDel="00727C1D" w:rsidRDefault="006A2AA8">
      <w:pPr>
        <w:rPr>
          <w:del w:id="2394" w:author="Hamilton,  Charles" w:date="2016-01-06T13:53:00Z"/>
          <w:u w:val="single"/>
          <w:rPrChange w:id="2395" w:author="Hamilton,  Charles" w:date="2016-01-07T10:40:00Z">
            <w:rPr>
              <w:del w:id="2396" w:author="Hamilton,  Charles" w:date="2016-01-06T13:53:00Z"/>
            </w:rPr>
          </w:rPrChange>
        </w:rPr>
      </w:pPr>
    </w:p>
    <w:p w:rsidR="006A2AA8" w:rsidRPr="007D48E0" w:rsidDel="00727C1D" w:rsidRDefault="006A2AA8">
      <w:pPr>
        <w:rPr>
          <w:del w:id="2397" w:author="Hamilton,  Charles" w:date="2016-01-06T13:53:00Z"/>
          <w:u w:val="single"/>
          <w:rPrChange w:id="2398" w:author="Hamilton,  Charles" w:date="2016-01-07T10:40:00Z">
            <w:rPr>
              <w:del w:id="2399" w:author="Hamilton,  Charles" w:date="2016-01-06T13:53:00Z"/>
            </w:rPr>
          </w:rPrChange>
        </w:rPr>
      </w:pPr>
    </w:p>
    <w:p w:rsidR="006A2AA8" w:rsidRPr="007D48E0" w:rsidDel="00727C1D" w:rsidRDefault="006A2AA8">
      <w:pPr>
        <w:rPr>
          <w:del w:id="2400" w:author="Hamilton,  Charles" w:date="2016-01-06T13:53:00Z"/>
          <w:u w:val="single"/>
          <w:rPrChange w:id="2401" w:author="Hamilton,  Charles" w:date="2016-01-07T10:40:00Z">
            <w:rPr>
              <w:del w:id="2402" w:author="Hamilton,  Charles" w:date="2016-01-06T13:53:00Z"/>
            </w:rPr>
          </w:rPrChange>
        </w:rPr>
      </w:pPr>
    </w:p>
    <w:p w:rsidR="006A2AA8" w:rsidRPr="007D48E0" w:rsidDel="00727C1D" w:rsidRDefault="006A2AA8">
      <w:pPr>
        <w:rPr>
          <w:del w:id="2403" w:author="Hamilton,  Charles" w:date="2016-01-06T13:53:00Z"/>
          <w:u w:val="single"/>
          <w:rPrChange w:id="2404" w:author="Hamilton,  Charles" w:date="2016-01-07T10:40:00Z">
            <w:rPr>
              <w:del w:id="2405" w:author="Hamilton,  Charles" w:date="2016-01-06T13:53:00Z"/>
            </w:rPr>
          </w:rPrChange>
        </w:rPr>
      </w:pPr>
    </w:p>
    <w:p w:rsidR="006A2AA8" w:rsidRPr="007D48E0" w:rsidDel="00727C1D" w:rsidRDefault="006A2AA8">
      <w:pPr>
        <w:rPr>
          <w:del w:id="2406" w:author="Hamilton,  Charles" w:date="2016-01-06T13:53:00Z"/>
          <w:u w:val="single"/>
          <w:rPrChange w:id="2407" w:author="Hamilton,  Charles" w:date="2016-01-07T10:40:00Z">
            <w:rPr>
              <w:del w:id="2408" w:author="Hamilton,  Charles" w:date="2016-01-06T13:53:00Z"/>
            </w:rPr>
          </w:rPrChange>
        </w:rPr>
      </w:pPr>
    </w:p>
    <w:p w:rsidR="006A2AA8" w:rsidRPr="00D53F1B" w:rsidDel="00727C1D" w:rsidRDefault="006A2AA8">
      <w:pPr>
        <w:rPr>
          <w:del w:id="2409" w:author="Hamilton,  Charles" w:date="2016-01-06T13:53:00Z"/>
          <w:rFonts w:ascii="Book Antiqua" w:hAnsi="Book Antiqua"/>
          <w:u w:val="single"/>
        </w:rPr>
      </w:pPr>
      <w:del w:id="2410" w:author="Hamilton,  Charles" w:date="2016-01-06T13:53:00Z">
        <w:r w:rsidRPr="007D48E0" w:rsidDel="00727C1D">
          <w:rPr>
            <w:rFonts w:ascii="Book Antiqua" w:hAnsi="Book Antiqua"/>
            <w:u w:val="single"/>
            <w:rPrChange w:id="2411" w:author="Hamilton,  Charles" w:date="2016-01-07T10:40:00Z">
              <w:rPr>
                <w:rFonts w:ascii="Book Antiqua" w:hAnsi="Book Antiqua"/>
              </w:rPr>
            </w:rPrChange>
          </w:rPr>
          <w:tab/>
        </w:r>
      </w:del>
    </w:p>
    <w:p w:rsidR="006A2AA8" w:rsidRPr="00566665" w:rsidRDefault="006A2AA8">
      <w:pPr>
        <w:rPr>
          <w:b/>
        </w:rPr>
        <w:pPrChange w:id="2412" w:author="Hamilton,  Charles" w:date="2016-01-06T13:53:00Z">
          <w:pPr>
            <w:pStyle w:val="Heading2"/>
            <w:jc w:val="left"/>
          </w:pPr>
        </w:pPrChange>
      </w:pPr>
      <w:r w:rsidRPr="007D48E0">
        <w:rPr>
          <w:b/>
          <w:u w:val="single"/>
          <w:rPrChange w:id="2413" w:author="Hamilton,  Charles" w:date="2016-01-07T10:40:00Z">
            <w:rPr>
              <w:b/>
            </w:rPr>
          </w:rPrChange>
        </w:rPr>
        <w:t>E.  CLINICAL PRACTICE</w:t>
      </w:r>
    </w:p>
    <w:p w:rsidR="006A2AA8" w:rsidRDefault="006A2AA8"/>
    <w:p w:rsidR="006A2AA8" w:rsidRDefault="006A2AA8">
      <w:pPr>
        <w:pStyle w:val="Heading2"/>
        <w:rPr>
          <w:rFonts w:ascii="Times New Roman" w:hAnsi="Times New Roman"/>
          <w:b/>
        </w:rPr>
      </w:pPr>
      <w:bookmarkStart w:id="2414" w:name="_Toc439926118"/>
      <w:r>
        <w:rPr>
          <w:rFonts w:ascii="Times New Roman" w:hAnsi="Times New Roman"/>
          <w:b/>
        </w:rPr>
        <w:t>Student Teaching Experience</w:t>
      </w:r>
      <w:bookmarkEnd w:id="2414"/>
    </w:p>
    <w:p w:rsidR="006A2AA8" w:rsidRDefault="006A2AA8">
      <w:pPr>
        <w:rPr>
          <w:rFonts w:ascii="Book Antiqua" w:hAnsi="Book Antiqua"/>
        </w:rPr>
      </w:pPr>
    </w:p>
    <w:p w:rsidR="006A2AA8" w:rsidRDefault="006A2AA8">
      <w:pPr>
        <w:rPr>
          <w:rFonts w:ascii="Book Antiqua" w:hAnsi="Book Antiqua"/>
        </w:rPr>
      </w:pPr>
      <w:r>
        <w:rPr>
          <w:rFonts w:ascii="Book Antiqua" w:hAnsi="Book Antiqua"/>
        </w:rPr>
        <w:tab/>
        <w:t xml:space="preserve">There are specific requirements for admission to student teaching per CAP 3 in the Student Teaching Handbook.  Progress in the program prior to admission to student teaching will be carefully monitored and assessed at each CAP and directed through a professional development plan which begins upon admission to the program.  The requirements below serve as reminders of program check points for candidates.  </w:t>
      </w:r>
    </w:p>
    <w:p w:rsidR="006A2AA8" w:rsidRDefault="006A2AA8">
      <w:pPr>
        <w:rPr>
          <w:rFonts w:ascii="Book Antiqua" w:hAnsi="Book Antiqua"/>
        </w:rPr>
      </w:pP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p>
    <w:p w:rsidR="006A2AA8" w:rsidRDefault="006A2AA8">
      <w:pPr>
        <w:rPr>
          <w:rFonts w:ascii="Book Antiqua" w:hAnsi="Book Antiqua"/>
        </w:rPr>
      </w:pPr>
      <w:r>
        <w:rPr>
          <w:rFonts w:ascii="Book Antiqua" w:hAnsi="Book Antiqua"/>
        </w:rPr>
        <w:t>Requirements for admission to the student teaching experience necessitate that each student has:</w:t>
      </w:r>
    </w:p>
    <w:p w:rsidR="006A2AA8" w:rsidRDefault="006A2AA8">
      <w:pPr>
        <w:rPr>
          <w:rFonts w:ascii="Book Antiqua" w:hAnsi="Book Antiqua"/>
        </w:rPr>
      </w:pPr>
    </w:p>
    <w:p w:rsidR="006A2AA8" w:rsidRDefault="006A2AA8">
      <w:pPr>
        <w:ind w:left="1080" w:hanging="360"/>
        <w:rPr>
          <w:rFonts w:ascii="Book Antiqua" w:hAnsi="Book Antiqua"/>
        </w:rPr>
      </w:pPr>
      <w:r>
        <w:rPr>
          <w:rFonts w:ascii="Book Antiqua" w:hAnsi="Book Antiqua"/>
        </w:rPr>
        <w:t xml:space="preserve">1.  </w:t>
      </w:r>
      <w:r>
        <w:rPr>
          <w:rFonts w:ascii="Book Antiqua" w:hAnsi="Book Antiqua"/>
        </w:rPr>
        <w:tab/>
      </w:r>
      <w:del w:id="2415" w:author="Jesalyn Bradford" w:date="2015-11-10T13:58:00Z">
        <w:r w:rsidDel="00F92009">
          <w:rPr>
            <w:rFonts w:ascii="Book Antiqua" w:hAnsi="Book Antiqua"/>
          </w:rPr>
          <w:delText>been</w:delText>
        </w:r>
      </w:del>
      <w:ins w:id="2416" w:author="Jesalyn Bradford" w:date="2015-11-10T13:58:00Z">
        <w:r w:rsidR="00F92009">
          <w:rPr>
            <w:rFonts w:ascii="Book Antiqua" w:hAnsi="Book Antiqua"/>
          </w:rPr>
          <w:t>Been</w:t>
        </w:r>
      </w:ins>
      <w:r>
        <w:rPr>
          <w:rFonts w:ascii="Book Antiqua" w:hAnsi="Book Antiqua"/>
        </w:rPr>
        <w:t xml:space="preserve"> accepted </w:t>
      </w:r>
      <w:r>
        <w:rPr>
          <w:rFonts w:ascii="Book Antiqua" w:hAnsi="Book Antiqua"/>
          <w:u w:val="single"/>
        </w:rPr>
        <w:t xml:space="preserve">unconditionally </w:t>
      </w:r>
      <w:r>
        <w:rPr>
          <w:rFonts w:ascii="Book Antiqua" w:hAnsi="Book Antiqua"/>
        </w:rPr>
        <w:t>into the Teacher Education Program at Campbellsville University with at least one full semester between the date of acceptance into the Teacher Education Program and the student teaching semester;</w:t>
      </w:r>
    </w:p>
    <w:p w:rsidR="006A2AA8" w:rsidDel="00595157" w:rsidRDefault="006A2AA8">
      <w:pPr>
        <w:ind w:left="720"/>
        <w:rPr>
          <w:del w:id="2417" w:author="Hamilton,  Charles" w:date="2016-01-06T14:27:00Z"/>
          <w:rFonts w:ascii="Book Antiqua" w:hAnsi="Book Antiqua"/>
        </w:rPr>
      </w:pPr>
    </w:p>
    <w:p w:rsidR="006A2AA8" w:rsidRDefault="006A2AA8">
      <w:pPr>
        <w:ind w:left="720"/>
        <w:rPr>
          <w:rFonts w:ascii="Book Antiqua" w:hAnsi="Book Antiqua"/>
        </w:rPr>
      </w:pPr>
      <w:r>
        <w:rPr>
          <w:rFonts w:ascii="Book Antiqua" w:hAnsi="Book Antiqua"/>
        </w:rPr>
        <w:t xml:space="preserve">2.  </w:t>
      </w:r>
      <w:del w:id="2418" w:author="Jesalyn Bradford" w:date="2015-11-10T13:58:00Z">
        <w:r w:rsidDel="00F92009">
          <w:rPr>
            <w:rFonts w:ascii="Book Antiqua" w:hAnsi="Book Antiqua"/>
          </w:rPr>
          <w:delText>submitted</w:delText>
        </w:r>
      </w:del>
      <w:ins w:id="2419" w:author="Jesalyn Bradford" w:date="2015-11-10T13:58:00Z">
        <w:r w:rsidR="00F92009">
          <w:rPr>
            <w:rFonts w:ascii="Book Antiqua" w:hAnsi="Book Antiqua"/>
          </w:rPr>
          <w:t>Submitted</w:t>
        </w:r>
      </w:ins>
      <w:r>
        <w:rPr>
          <w:rFonts w:ascii="Book Antiqua" w:hAnsi="Book Antiqua"/>
        </w:rPr>
        <w:t xml:space="preserve"> an application for the student teaching appointment;</w:t>
      </w:r>
    </w:p>
    <w:p w:rsidR="006A2AA8" w:rsidDel="00595157" w:rsidRDefault="006A2AA8">
      <w:pPr>
        <w:ind w:left="720"/>
        <w:rPr>
          <w:del w:id="2420" w:author="Hamilton,  Charles" w:date="2016-01-06T14:27:00Z"/>
          <w:rFonts w:ascii="Book Antiqua" w:hAnsi="Book Antiqua"/>
        </w:rPr>
      </w:pPr>
    </w:p>
    <w:p w:rsidR="006A2AA8" w:rsidRDefault="006A2AA8">
      <w:pPr>
        <w:ind w:left="1080" w:hanging="360"/>
        <w:rPr>
          <w:rFonts w:ascii="Book Antiqua" w:hAnsi="Book Antiqua"/>
        </w:rPr>
      </w:pPr>
      <w:r>
        <w:rPr>
          <w:rFonts w:ascii="Book Antiqua" w:hAnsi="Book Antiqua"/>
        </w:rPr>
        <w:t xml:space="preserve">3.  </w:t>
      </w:r>
      <w:del w:id="2421" w:author="Jesalyn Bradford" w:date="2015-11-10T13:58:00Z">
        <w:r w:rsidDel="00F92009">
          <w:rPr>
            <w:rFonts w:ascii="Book Antiqua" w:hAnsi="Book Antiqua"/>
          </w:rPr>
          <w:delText>completed</w:delText>
        </w:r>
      </w:del>
      <w:ins w:id="2422" w:author="Jesalyn Bradford" w:date="2015-11-10T13:58:00Z">
        <w:r w:rsidR="00F92009">
          <w:rPr>
            <w:rFonts w:ascii="Book Antiqua" w:hAnsi="Book Antiqua"/>
          </w:rPr>
          <w:t>Completed</w:t>
        </w:r>
      </w:ins>
      <w:r>
        <w:rPr>
          <w:rFonts w:ascii="Book Antiqua" w:hAnsi="Book Antiqua"/>
        </w:rPr>
        <w:t xml:space="preserve"> a minimum of </w:t>
      </w:r>
      <w:del w:id="2423" w:author="Hamilton,  Charles" w:date="2016-01-06T13:48:00Z">
        <w:r w:rsidDel="00A33FDB">
          <w:rPr>
            <w:rFonts w:ascii="Book Antiqua" w:hAnsi="Book Antiqua"/>
          </w:rPr>
          <w:delText xml:space="preserve">one </w:delText>
        </w:r>
      </w:del>
      <w:ins w:id="2424" w:author="Hamilton,  Charles" w:date="2016-01-06T13:48:00Z">
        <w:r w:rsidR="00A33FDB">
          <w:rPr>
            <w:rFonts w:ascii="Book Antiqua" w:hAnsi="Book Antiqua"/>
          </w:rPr>
          <w:t xml:space="preserve">two </w:t>
        </w:r>
      </w:ins>
      <w:r>
        <w:rPr>
          <w:rFonts w:ascii="Book Antiqua" w:hAnsi="Book Antiqua"/>
        </w:rPr>
        <w:t xml:space="preserve">hundred </w:t>
      </w:r>
      <w:del w:id="2425" w:author="Hamilton,  Charles" w:date="2016-01-06T13:48:00Z">
        <w:r w:rsidDel="00A33FDB">
          <w:rPr>
            <w:rFonts w:ascii="Book Antiqua" w:hAnsi="Book Antiqua"/>
          </w:rPr>
          <w:delText xml:space="preserve">and fifty </w:delText>
        </w:r>
      </w:del>
      <w:r>
        <w:rPr>
          <w:rFonts w:ascii="Book Antiqua" w:hAnsi="Book Antiqua"/>
        </w:rPr>
        <w:t>(</w:t>
      </w:r>
      <w:del w:id="2426" w:author="Hamilton,  Charles" w:date="2016-01-06T13:48:00Z">
        <w:r w:rsidDel="00A33FDB">
          <w:rPr>
            <w:rFonts w:ascii="Book Antiqua" w:hAnsi="Book Antiqua"/>
          </w:rPr>
          <w:delText>150</w:delText>
        </w:r>
      </w:del>
      <w:ins w:id="2427" w:author="Hamilton,  Charles" w:date="2016-01-06T13:48:00Z">
        <w:r w:rsidR="00A33FDB">
          <w:rPr>
            <w:rFonts w:ascii="Book Antiqua" w:hAnsi="Book Antiqua"/>
          </w:rPr>
          <w:t>200</w:t>
        </w:r>
      </w:ins>
      <w:r>
        <w:rPr>
          <w:rFonts w:ascii="Book Antiqua" w:hAnsi="Book Antiqua"/>
        </w:rPr>
        <w:t xml:space="preserve">) field and </w:t>
      </w:r>
      <w:ins w:id="2428" w:author="Hamilton,  Charles" w:date="2016-01-13T11:46:00Z">
        <w:r w:rsidR="007E04F2">
          <w:rPr>
            <w:rFonts w:ascii="Book Antiqua" w:hAnsi="Book Antiqua"/>
          </w:rPr>
          <w:t xml:space="preserve">required </w:t>
        </w:r>
      </w:ins>
      <w:r>
        <w:rPr>
          <w:rFonts w:ascii="Book Antiqua" w:hAnsi="Book Antiqua"/>
        </w:rPr>
        <w:t>PPD hours for the appropriate certification level</w:t>
      </w:r>
      <w:del w:id="2429" w:author="Jesalyn Bradford" w:date="2015-11-10T13:59:00Z">
        <w:r w:rsidDel="00F92009">
          <w:rPr>
            <w:rFonts w:ascii="Book Antiqua" w:hAnsi="Book Antiqua"/>
          </w:rPr>
          <w:delText>;  (</w:delText>
        </w:r>
      </w:del>
      <w:ins w:id="2430" w:author="Jesalyn Bradford" w:date="2015-11-10T13:59:00Z">
        <w:del w:id="2431" w:author="Hamilton,  Charles" w:date="2016-01-06T13:48:00Z">
          <w:r w:rsidR="00F92009" w:rsidDel="00A33FDB">
            <w:rPr>
              <w:rFonts w:ascii="Book Antiqua" w:hAnsi="Book Antiqua"/>
            </w:rPr>
            <w:delText>;</w:delText>
          </w:r>
        </w:del>
      </w:ins>
      <w:ins w:id="2432" w:author="Hamilton,  Charles" w:date="2016-01-06T13:48:00Z">
        <w:r w:rsidR="00A33FDB">
          <w:rPr>
            <w:rFonts w:ascii="Book Antiqua" w:hAnsi="Book Antiqua"/>
          </w:rPr>
          <w:t>.</w:t>
        </w:r>
      </w:ins>
      <w:ins w:id="2433" w:author="Jesalyn Bradford" w:date="2015-11-10T13:59:00Z">
        <w:r w:rsidR="00F92009">
          <w:rPr>
            <w:rFonts w:ascii="Book Antiqua" w:hAnsi="Book Antiqua"/>
          </w:rPr>
          <w:t xml:space="preserve"> </w:t>
        </w:r>
        <w:del w:id="2434" w:author="Hamilton,  Charles" w:date="2016-01-06T13:48:00Z">
          <w:r w:rsidR="00F92009" w:rsidDel="00A33FDB">
            <w:rPr>
              <w:rFonts w:ascii="Book Antiqua" w:hAnsi="Book Antiqua"/>
            </w:rPr>
            <w:delText>(</w:delText>
          </w:r>
        </w:del>
      </w:ins>
      <w:del w:id="2435" w:author="Hamilton,  Charles" w:date="2016-01-06T13:48:00Z">
        <w:r w:rsidDel="00A33FDB">
          <w:rPr>
            <w:rFonts w:ascii="Book Antiqua" w:hAnsi="Book Antiqua"/>
          </w:rPr>
          <w:delText>120 Field and 30 PPD)</w:delText>
        </w:r>
      </w:del>
    </w:p>
    <w:p w:rsidR="006A2AA8" w:rsidDel="00595157" w:rsidRDefault="006A2AA8">
      <w:pPr>
        <w:ind w:left="720"/>
        <w:rPr>
          <w:del w:id="2436" w:author="Hamilton,  Charles" w:date="2016-01-06T14:27:00Z"/>
          <w:rFonts w:ascii="Book Antiqua" w:hAnsi="Book Antiqua"/>
        </w:rPr>
      </w:pPr>
    </w:p>
    <w:p w:rsidR="006A2AA8" w:rsidRDefault="006A2AA8">
      <w:pPr>
        <w:ind w:left="1080" w:hanging="360"/>
        <w:rPr>
          <w:rFonts w:ascii="Book Antiqua" w:hAnsi="Book Antiqua"/>
        </w:rPr>
      </w:pPr>
      <w:r>
        <w:rPr>
          <w:rFonts w:ascii="Book Antiqua" w:hAnsi="Book Antiqua"/>
        </w:rPr>
        <w:t xml:space="preserve">4.  </w:t>
      </w:r>
      <w:ins w:id="2437" w:author="Jesalyn Bradford" w:date="2015-11-10T13:58:00Z">
        <w:r w:rsidR="00F92009">
          <w:rPr>
            <w:rFonts w:ascii="Book Antiqua" w:hAnsi="Book Antiqua"/>
          </w:rPr>
          <w:t>C</w:t>
        </w:r>
      </w:ins>
      <w:del w:id="2438" w:author="Jesalyn Bradford" w:date="2015-11-10T13:58:00Z">
        <w:r w:rsidDel="00F92009">
          <w:rPr>
            <w:rFonts w:ascii="Book Antiqua" w:hAnsi="Book Antiqua"/>
          </w:rPr>
          <w:delText>c</w:delText>
        </w:r>
      </w:del>
      <w:r>
        <w:rPr>
          <w:rFonts w:ascii="Book Antiqua" w:hAnsi="Book Antiqua"/>
        </w:rPr>
        <w:t>ompleted the course work required for one's emphasis area(s) and all required Professional</w:t>
      </w:r>
      <w:r>
        <w:rPr>
          <w:rFonts w:ascii="Book Antiqua" w:hAnsi="Book Antiqua"/>
          <w:sz w:val="22"/>
        </w:rPr>
        <w:t xml:space="preserve"> E</w:t>
      </w:r>
      <w:r>
        <w:rPr>
          <w:rFonts w:ascii="Book Antiqua" w:hAnsi="Book Antiqua"/>
        </w:rPr>
        <w:t xml:space="preserve">ducation courses (see </w:t>
      </w:r>
      <w:r>
        <w:rPr>
          <w:rFonts w:ascii="Book Antiqua" w:hAnsi="Book Antiqua"/>
          <w:u w:val="single"/>
        </w:rPr>
        <w:t>Campbellsville University Catalog</w:t>
      </w:r>
      <w:r>
        <w:rPr>
          <w:rFonts w:ascii="Book Antiqua" w:hAnsi="Book Antiqua"/>
        </w:rPr>
        <w:t>);</w:t>
      </w:r>
    </w:p>
    <w:p w:rsidR="006A2AA8" w:rsidDel="00595157" w:rsidRDefault="006A2AA8">
      <w:pPr>
        <w:ind w:left="720"/>
        <w:rPr>
          <w:del w:id="2439" w:author="Hamilton,  Charles" w:date="2016-01-06T14:27:00Z"/>
          <w:rFonts w:ascii="Book Antiqua" w:hAnsi="Book Antiqua"/>
        </w:rPr>
      </w:pPr>
    </w:p>
    <w:p w:rsidR="006A2AA8" w:rsidRDefault="006A2AA8">
      <w:pPr>
        <w:ind w:left="1080" w:hanging="360"/>
        <w:rPr>
          <w:rFonts w:ascii="Book Antiqua" w:hAnsi="Book Antiqua"/>
        </w:rPr>
      </w:pPr>
      <w:r>
        <w:rPr>
          <w:rFonts w:ascii="Book Antiqua" w:hAnsi="Book Antiqua"/>
        </w:rPr>
        <w:t xml:space="preserve">5.  </w:t>
      </w:r>
      <w:del w:id="2440" w:author="Jesalyn Bradford" w:date="2015-11-10T13:58:00Z">
        <w:r w:rsidDel="00F92009">
          <w:rPr>
            <w:rFonts w:ascii="Book Antiqua" w:hAnsi="Book Antiqua"/>
          </w:rPr>
          <w:delText>a</w:delText>
        </w:r>
      </w:del>
      <w:ins w:id="2441" w:author="Jesalyn Bradford" w:date="2015-11-10T13:58:00Z">
        <w:r w:rsidR="00F92009">
          <w:rPr>
            <w:rFonts w:ascii="Book Antiqua" w:hAnsi="Book Antiqua"/>
          </w:rPr>
          <w:t>A</w:t>
        </w:r>
      </w:ins>
      <w:r>
        <w:rPr>
          <w:rFonts w:ascii="Book Antiqua" w:hAnsi="Book Antiqua"/>
        </w:rPr>
        <w:t xml:space="preserve"> cumulative grade point average (GPA) of 2.</w:t>
      </w:r>
      <w:del w:id="2442" w:author="Hamilton,  Charles" w:date="2016-01-06T13:49:00Z">
        <w:r w:rsidDel="00727C1D">
          <w:rPr>
            <w:rFonts w:ascii="Book Antiqua" w:hAnsi="Book Antiqua"/>
          </w:rPr>
          <w:delText xml:space="preserve">5 </w:delText>
        </w:r>
      </w:del>
      <w:ins w:id="2443" w:author="Hamilton,  Charles" w:date="2016-01-06T13:49:00Z">
        <w:r w:rsidR="00727C1D">
          <w:rPr>
            <w:rFonts w:ascii="Book Antiqua" w:hAnsi="Book Antiqua"/>
          </w:rPr>
          <w:t xml:space="preserve">75 </w:t>
        </w:r>
      </w:ins>
      <w:r>
        <w:rPr>
          <w:rFonts w:ascii="Book Antiqua" w:hAnsi="Book Antiqua"/>
        </w:rPr>
        <w:t xml:space="preserve">or higher in </w:t>
      </w:r>
      <w:r>
        <w:rPr>
          <w:rFonts w:ascii="Book Antiqua" w:hAnsi="Book Antiqua"/>
          <w:b/>
        </w:rPr>
        <w:t>all</w:t>
      </w:r>
      <w:r>
        <w:rPr>
          <w:rFonts w:ascii="Book Antiqua" w:hAnsi="Book Antiqua"/>
        </w:rPr>
        <w:t xml:space="preserve"> </w:t>
      </w:r>
      <w:del w:id="2444" w:author="Hamilton,  Charles" w:date="2016-01-13T11:45:00Z">
        <w:r w:rsidDel="007E04F2">
          <w:rPr>
            <w:rFonts w:ascii="Book Antiqua" w:hAnsi="Book Antiqua"/>
          </w:rPr>
          <w:delText xml:space="preserve">college </w:delText>
        </w:r>
      </w:del>
      <w:ins w:id="2445" w:author="Hamilton,  Charles" w:date="2016-01-13T11:45:00Z">
        <w:r w:rsidR="007E04F2">
          <w:rPr>
            <w:rFonts w:ascii="Book Antiqua" w:hAnsi="Book Antiqua"/>
          </w:rPr>
          <w:t xml:space="preserve">credit-bearing </w:t>
        </w:r>
      </w:ins>
      <w:r>
        <w:rPr>
          <w:rFonts w:ascii="Book Antiqua" w:hAnsi="Book Antiqua"/>
        </w:rPr>
        <w:t>course work;</w:t>
      </w:r>
      <w:ins w:id="2446" w:author="Hamilton,  Charles" w:date="2016-01-06T13:50:00Z">
        <w:r w:rsidR="00727C1D">
          <w:rPr>
            <w:rFonts w:ascii="Book Antiqua" w:hAnsi="Book Antiqua"/>
          </w:rPr>
          <w:t xml:space="preserve"> with no grade less than a “C” in </w:t>
        </w:r>
      </w:ins>
      <w:ins w:id="2447" w:author="Hamilton,  Charles" w:date="2016-01-06T13:51:00Z">
        <w:r w:rsidR="00727C1D">
          <w:rPr>
            <w:rFonts w:ascii="Book Antiqua" w:hAnsi="Book Antiqua"/>
          </w:rPr>
          <w:t xml:space="preserve">courses </w:t>
        </w:r>
      </w:ins>
      <w:ins w:id="2448" w:author="Hamilton,  Charles" w:date="2016-01-13T11:46:00Z">
        <w:r w:rsidR="007E04F2">
          <w:rPr>
            <w:rFonts w:ascii="Book Antiqua" w:hAnsi="Book Antiqua"/>
          </w:rPr>
          <w:t>o</w:t>
        </w:r>
      </w:ins>
      <w:ins w:id="2449" w:author="Hamilton,  Charles" w:date="2016-01-06T13:51:00Z">
        <w:r w:rsidR="00727C1D">
          <w:rPr>
            <w:rFonts w:ascii="Book Antiqua" w:hAnsi="Book Antiqua"/>
          </w:rPr>
          <w:t xml:space="preserve">n </w:t>
        </w:r>
      </w:ins>
      <w:ins w:id="2450" w:author="Hamilton,  Charles" w:date="2016-01-13T11:46:00Z">
        <w:r w:rsidR="007E04F2">
          <w:rPr>
            <w:rFonts w:ascii="Book Antiqua" w:hAnsi="Book Antiqua"/>
          </w:rPr>
          <w:t xml:space="preserve">the professional </w:t>
        </w:r>
      </w:ins>
      <w:ins w:id="2451" w:author="Hamilton,  Charles" w:date="2016-01-06T13:51:00Z">
        <w:r w:rsidR="00727C1D">
          <w:rPr>
            <w:rFonts w:ascii="Book Antiqua" w:hAnsi="Book Antiqua"/>
          </w:rPr>
          <w:t>curriculum guide.</w:t>
        </w:r>
      </w:ins>
    </w:p>
    <w:p w:rsidR="006A2AA8" w:rsidDel="00595157" w:rsidRDefault="00064EAF">
      <w:pPr>
        <w:ind w:left="1080" w:hanging="360"/>
        <w:rPr>
          <w:del w:id="2452" w:author="Hamilton,  Charles" w:date="2016-01-06T14:27:00Z"/>
          <w:rFonts w:ascii="Book Antiqua" w:hAnsi="Book Antiqua"/>
        </w:rPr>
        <w:pPrChange w:id="2453" w:author="Hamilton,  Charles" w:date="2016-01-08T14:39:00Z">
          <w:pPr>
            <w:ind w:left="720"/>
          </w:pPr>
        </w:pPrChange>
      </w:pPr>
      <w:ins w:id="2454" w:author="Hamilton,  Charles" w:date="2016-01-08T14:39:00Z">
        <w:r>
          <w:rPr>
            <w:rFonts w:ascii="Book Antiqua" w:hAnsi="Book Antiqua"/>
          </w:rPr>
          <w:t xml:space="preserve">6.  </w:t>
        </w:r>
      </w:ins>
    </w:p>
    <w:p w:rsidR="006A2AA8" w:rsidDel="00727C1D" w:rsidRDefault="006A2AA8" w:rsidP="0070214E">
      <w:pPr>
        <w:ind w:left="1080" w:hanging="360"/>
        <w:rPr>
          <w:del w:id="2455" w:author="Hamilton,  Charles" w:date="2016-01-06T13:49:00Z"/>
          <w:rFonts w:ascii="Book Antiqua" w:hAnsi="Book Antiqua"/>
          <w:b/>
        </w:rPr>
      </w:pPr>
      <w:del w:id="2456" w:author="Hamilton,  Charles" w:date="2016-01-06T13:50:00Z">
        <w:r w:rsidDel="00727C1D">
          <w:rPr>
            <w:rFonts w:ascii="Book Antiqua" w:hAnsi="Book Antiqua"/>
          </w:rPr>
          <w:delText>6</w:delText>
        </w:r>
      </w:del>
      <w:del w:id="2457" w:author="Hamilton,  Charles" w:date="2016-01-06T13:49:00Z">
        <w:r w:rsidDel="00727C1D">
          <w:rPr>
            <w:rFonts w:ascii="Book Antiqua" w:hAnsi="Book Antiqua"/>
          </w:rPr>
          <w:delText>.  a</w:delText>
        </w:r>
      </w:del>
      <w:ins w:id="2458" w:author="Jesalyn Bradford" w:date="2015-11-10T13:59:00Z">
        <w:del w:id="2459" w:author="Hamilton,  Charles" w:date="2016-01-06T13:49:00Z">
          <w:r w:rsidR="00F92009" w:rsidDel="00727C1D">
            <w:rPr>
              <w:rFonts w:ascii="Book Antiqua" w:hAnsi="Book Antiqua"/>
            </w:rPr>
            <w:delText>A</w:delText>
          </w:r>
        </w:del>
      </w:ins>
      <w:del w:id="2460" w:author="Hamilton,  Charles" w:date="2016-01-06T13:49:00Z">
        <w:r w:rsidDel="00727C1D">
          <w:rPr>
            <w:rFonts w:ascii="Book Antiqua" w:hAnsi="Book Antiqua"/>
          </w:rPr>
          <w:delText xml:space="preserve"> cumulative grade point average (GPA) of 2.75 or higher in </w:delText>
        </w:r>
        <w:r w:rsidDel="00727C1D">
          <w:rPr>
            <w:rFonts w:ascii="Book Antiqua" w:hAnsi="Book Antiqua"/>
            <w:b/>
          </w:rPr>
          <w:delText>all</w:delText>
        </w:r>
        <w:r w:rsidDel="00727C1D">
          <w:rPr>
            <w:rFonts w:ascii="Book Antiqua" w:hAnsi="Book Antiqua"/>
          </w:rPr>
          <w:delText xml:space="preserve"> professional education courses completed, with </w:delText>
        </w:r>
        <w:r w:rsidDel="00727C1D">
          <w:rPr>
            <w:rFonts w:ascii="Book Antiqua" w:hAnsi="Book Antiqua"/>
            <w:b/>
            <w:i/>
          </w:rPr>
          <w:delText>no grade less than a “C"</w:delText>
        </w:r>
        <w:r w:rsidDel="00727C1D">
          <w:rPr>
            <w:rFonts w:ascii="Book Antiqua" w:hAnsi="Book Antiqua"/>
            <w:b/>
          </w:rPr>
          <w:delText>;</w:delText>
        </w:r>
      </w:del>
    </w:p>
    <w:p w:rsidR="006A2AA8" w:rsidDel="00727C1D" w:rsidRDefault="006A2AA8">
      <w:pPr>
        <w:ind w:left="1080" w:hanging="360"/>
        <w:rPr>
          <w:del w:id="2461" w:author="Hamilton,  Charles" w:date="2016-01-06T13:49:00Z"/>
          <w:rFonts w:ascii="Book Antiqua" w:hAnsi="Book Antiqua"/>
          <w:b/>
          <w:i/>
        </w:rPr>
        <w:pPrChange w:id="2462" w:author="Hamilton,  Charles" w:date="2016-01-08T14:39:00Z">
          <w:pPr>
            <w:ind w:left="720"/>
          </w:pPr>
        </w:pPrChange>
      </w:pPr>
    </w:p>
    <w:p w:rsidR="006A2AA8" w:rsidDel="00727C1D" w:rsidRDefault="00F92009">
      <w:pPr>
        <w:ind w:left="1080" w:hanging="360"/>
        <w:rPr>
          <w:del w:id="2463" w:author="Hamilton,  Charles" w:date="2016-01-06T13:50:00Z"/>
          <w:rFonts w:ascii="Book Antiqua" w:hAnsi="Book Antiqua"/>
          <w:b/>
          <w:i/>
        </w:rPr>
        <w:pPrChange w:id="2464" w:author="Hamilton,  Charles" w:date="2016-01-08T14:39:00Z">
          <w:pPr>
            <w:numPr>
              <w:numId w:val="28"/>
            </w:numPr>
            <w:tabs>
              <w:tab w:val="num" w:pos="360"/>
              <w:tab w:val="num" w:pos="720"/>
            </w:tabs>
            <w:ind w:left="720" w:hanging="720"/>
          </w:pPr>
        </w:pPrChange>
      </w:pPr>
      <w:ins w:id="2465" w:author="Jesalyn Bradford" w:date="2015-11-10T13:59:00Z">
        <w:del w:id="2466" w:author="Hamilton,  Charles" w:date="2016-01-06T13:49:00Z">
          <w:r w:rsidDel="00727C1D">
            <w:rPr>
              <w:rFonts w:ascii="Book Antiqua" w:hAnsi="Book Antiqua"/>
            </w:rPr>
            <w:delText>A</w:delText>
          </w:r>
        </w:del>
      </w:ins>
      <w:del w:id="2467" w:author="Hamilton,  Charles" w:date="2016-01-06T13:49:00Z">
        <w:r w:rsidR="006A2AA8" w:rsidDel="00727C1D">
          <w:rPr>
            <w:rFonts w:ascii="Book Antiqua" w:hAnsi="Book Antiqua"/>
          </w:rPr>
          <w:delText xml:space="preserve">a cumulative grade point average (GPA) of 2.50 or higher in the major and/or emphasis/field areas with </w:delText>
        </w:r>
        <w:r w:rsidR="006A2AA8" w:rsidDel="00727C1D">
          <w:rPr>
            <w:rFonts w:ascii="Book Antiqua" w:hAnsi="Book Antiqua"/>
            <w:b/>
            <w:i/>
          </w:rPr>
          <w:delText>no grade less than a “C”;</w:delText>
        </w:r>
      </w:del>
      <w:del w:id="2468" w:author="Hamilton,  Charles" w:date="2016-01-06T13:50:00Z">
        <w:r w:rsidR="006A2AA8" w:rsidDel="00727C1D">
          <w:rPr>
            <w:rFonts w:ascii="Book Antiqua" w:hAnsi="Book Antiqua"/>
            <w:b/>
            <w:i/>
          </w:rPr>
          <w:delText xml:space="preserve"> </w:delText>
        </w:r>
      </w:del>
    </w:p>
    <w:p w:rsidR="006A2AA8" w:rsidDel="00727C1D" w:rsidRDefault="006A2AA8">
      <w:pPr>
        <w:ind w:left="1080" w:hanging="360"/>
        <w:rPr>
          <w:del w:id="2469" w:author="Hamilton,  Charles" w:date="2016-01-06T13:50:00Z"/>
          <w:rFonts w:ascii="Book Antiqua" w:hAnsi="Book Antiqua"/>
          <w:b/>
          <w:i/>
        </w:rPr>
        <w:pPrChange w:id="2470" w:author="Hamilton,  Charles" w:date="2016-01-08T14:39:00Z">
          <w:pPr>
            <w:ind w:left="720"/>
          </w:pPr>
        </w:pPrChange>
      </w:pPr>
    </w:p>
    <w:p w:rsidR="006A2AA8" w:rsidRDefault="006A2AA8">
      <w:pPr>
        <w:ind w:left="1080" w:hanging="360"/>
        <w:rPr>
          <w:rFonts w:ascii="Book Antiqua" w:hAnsi="Book Antiqua"/>
        </w:rPr>
        <w:pPrChange w:id="2471" w:author="Hamilton,  Charles" w:date="2016-01-08T14:39:00Z">
          <w:pPr>
            <w:numPr>
              <w:numId w:val="28"/>
            </w:numPr>
            <w:tabs>
              <w:tab w:val="num" w:pos="360"/>
              <w:tab w:val="num" w:pos="720"/>
            </w:tabs>
            <w:ind w:left="720" w:hanging="720"/>
          </w:pPr>
        </w:pPrChange>
      </w:pPr>
      <w:r>
        <w:rPr>
          <w:rFonts w:ascii="Book Antiqua" w:hAnsi="Book Antiqua"/>
        </w:rPr>
        <w:t xml:space="preserve">Praxis </w:t>
      </w:r>
      <w:del w:id="2472" w:author="Hamilton,  Charles" w:date="2016-01-06T13:52:00Z">
        <w:r w:rsidDel="00727C1D">
          <w:rPr>
            <w:rFonts w:ascii="Book Antiqua" w:hAnsi="Book Antiqua"/>
          </w:rPr>
          <w:delText>II Specialty</w:delText>
        </w:r>
      </w:del>
      <w:ins w:id="2473" w:author="Hamilton,  Charles" w:date="2016-01-08T14:39:00Z">
        <w:r w:rsidR="00064EAF">
          <w:rPr>
            <w:rFonts w:ascii="Book Antiqua" w:hAnsi="Book Antiqua"/>
          </w:rPr>
          <w:t>S</w:t>
        </w:r>
      </w:ins>
      <w:ins w:id="2474" w:author="Hamilton,  Charles" w:date="2016-01-06T13:52:00Z">
        <w:r w:rsidR="00727C1D">
          <w:rPr>
            <w:rFonts w:ascii="Book Antiqua" w:hAnsi="Book Antiqua"/>
          </w:rPr>
          <w:t>ubject Area</w:t>
        </w:r>
      </w:ins>
      <w:r>
        <w:rPr>
          <w:rFonts w:ascii="Book Antiqua" w:hAnsi="Book Antiqua"/>
        </w:rPr>
        <w:t xml:space="preserve"> </w:t>
      </w:r>
      <w:ins w:id="2475" w:author="Hamilton,  Charles" w:date="2016-01-06T13:52:00Z">
        <w:r w:rsidR="00727C1D">
          <w:rPr>
            <w:rFonts w:ascii="Book Antiqua" w:hAnsi="Book Antiqua"/>
          </w:rPr>
          <w:t xml:space="preserve">and PLT </w:t>
        </w:r>
      </w:ins>
      <w:r>
        <w:rPr>
          <w:rFonts w:ascii="Book Antiqua" w:hAnsi="Book Antiqua"/>
        </w:rPr>
        <w:t xml:space="preserve">Exams </w:t>
      </w:r>
      <w:del w:id="2476" w:author="Hamilton,  Charles" w:date="2016-01-06T13:52:00Z">
        <w:r w:rsidDel="00727C1D">
          <w:rPr>
            <w:rFonts w:ascii="Book Antiqua" w:hAnsi="Book Antiqua"/>
          </w:rPr>
          <w:delText xml:space="preserve">and PLT </w:delText>
        </w:r>
      </w:del>
      <w:r>
        <w:rPr>
          <w:rFonts w:ascii="Book Antiqua" w:hAnsi="Book Antiqua"/>
        </w:rPr>
        <w:t>must be taken</w:t>
      </w:r>
      <w:ins w:id="2477" w:author="Hamilton,  Charles" w:date="2016-01-06T13:52:00Z">
        <w:r w:rsidR="00727C1D">
          <w:rPr>
            <w:rFonts w:ascii="Book Antiqua" w:hAnsi="Book Antiqua"/>
          </w:rPr>
          <w:t xml:space="preserve"> or registration documented</w:t>
        </w:r>
      </w:ins>
      <w:r>
        <w:rPr>
          <w:rFonts w:ascii="Book Antiqua" w:hAnsi="Book Antiqua"/>
        </w:rPr>
        <w:t xml:space="preserve"> and a copy of the full report submitted with CAP 3 application.</w:t>
      </w:r>
    </w:p>
    <w:p w:rsidR="006A2AA8" w:rsidDel="00595157" w:rsidRDefault="006A2AA8">
      <w:pPr>
        <w:ind w:left="720"/>
        <w:rPr>
          <w:del w:id="2478" w:author="Hamilton,  Charles" w:date="2016-01-06T14:27:00Z"/>
          <w:rFonts w:ascii="Book Antiqua" w:hAnsi="Book Antiqua"/>
        </w:rPr>
      </w:pPr>
    </w:p>
    <w:p w:rsidR="006A2AA8" w:rsidRDefault="006A2AA8">
      <w:pPr>
        <w:ind w:left="720"/>
        <w:rPr>
          <w:rFonts w:ascii="Book Antiqua" w:hAnsi="Book Antiqua"/>
        </w:rPr>
      </w:pPr>
      <w:del w:id="2479" w:author="Hamilton,  Charles" w:date="2016-01-08T14:39:00Z">
        <w:r w:rsidDel="00064EAF">
          <w:rPr>
            <w:rFonts w:ascii="Book Antiqua" w:hAnsi="Book Antiqua"/>
          </w:rPr>
          <w:delText>9</w:delText>
        </w:r>
      </w:del>
      <w:ins w:id="2480" w:author="Hamilton,  Charles" w:date="2016-01-08T14:39:00Z">
        <w:r w:rsidR="00064EAF">
          <w:rPr>
            <w:rFonts w:ascii="Book Antiqua" w:hAnsi="Book Antiqua"/>
          </w:rPr>
          <w:t>7</w:t>
        </w:r>
      </w:ins>
      <w:r>
        <w:rPr>
          <w:rFonts w:ascii="Book Antiqua" w:hAnsi="Book Antiqua"/>
        </w:rPr>
        <w:t xml:space="preserve">.   </w:t>
      </w:r>
      <w:del w:id="2481" w:author="Jesalyn Bradford" w:date="2015-11-10T13:59:00Z">
        <w:r w:rsidDel="00F92009">
          <w:rPr>
            <w:rFonts w:ascii="Book Antiqua" w:hAnsi="Book Antiqua"/>
          </w:rPr>
          <w:delText>no</w:delText>
        </w:r>
      </w:del>
      <w:ins w:id="2482" w:author="Jesalyn Bradford" w:date="2015-11-10T13:59:00Z">
        <w:r w:rsidR="00F92009">
          <w:rPr>
            <w:rFonts w:ascii="Book Antiqua" w:hAnsi="Book Antiqua"/>
          </w:rPr>
          <w:t>No</w:t>
        </w:r>
      </w:ins>
      <w:r>
        <w:rPr>
          <w:rFonts w:ascii="Book Antiqua" w:hAnsi="Book Antiqua"/>
        </w:rPr>
        <w:t xml:space="preserve"> “I”, “D”, or “F” grades in any professional education course; </w:t>
      </w:r>
    </w:p>
    <w:p w:rsidR="006A2AA8" w:rsidDel="00595157" w:rsidRDefault="006A2AA8">
      <w:pPr>
        <w:rPr>
          <w:del w:id="2483" w:author="Hamilton,  Charles" w:date="2016-01-06T14:27:00Z"/>
          <w:rFonts w:ascii="Book Antiqua" w:hAnsi="Book Antiqua"/>
        </w:rPr>
      </w:pPr>
    </w:p>
    <w:p w:rsidR="006A2AA8" w:rsidRDefault="006A2AA8">
      <w:pPr>
        <w:ind w:left="1080" w:hanging="360"/>
        <w:rPr>
          <w:rFonts w:ascii="Book Antiqua" w:hAnsi="Book Antiqua"/>
        </w:rPr>
      </w:pPr>
      <w:del w:id="2484" w:author="Hamilton,  Charles" w:date="2016-01-08T14:39:00Z">
        <w:r w:rsidDel="00064EAF">
          <w:rPr>
            <w:rFonts w:ascii="Book Antiqua" w:hAnsi="Book Antiqua"/>
          </w:rPr>
          <w:delText>10</w:delText>
        </w:r>
      </w:del>
      <w:ins w:id="2485" w:author="Hamilton,  Charles" w:date="2016-01-08T14:39:00Z">
        <w:r w:rsidR="00064EAF">
          <w:rPr>
            <w:rFonts w:ascii="Book Antiqua" w:hAnsi="Book Antiqua"/>
          </w:rPr>
          <w:t>8</w:t>
        </w:r>
      </w:ins>
      <w:r>
        <w:rPr>
          <w:rFonts w:ascii="Book Antiqua" w:hAnsi="Book Antiqua"/>
        </w:rPr>
        <w:t xml:space="preserve">.  </w:t>
      </w:r>
      <w:del w:id="2486" w:author="Jesalyn Bradford" w:date="2015-11-10T13:59:00Z">
        <w:r w:rsidDel="00F92009">
          <w:rPr>
            <w:rFonts w:ascii="Book Antiqua" w:hAnsi="Book Antiqua"/>
          </w:rPr>
          <w:delText>successfully</w:delText>
        </w:r>
      </w:del>
      <w:ins w:id="2487" w:author="Jesalyn Bradford" w:date="2015-11-10T13:59:00Z">
        <w:r w:rsidR="00F92009">
          <w:rPr>
            <w:rFonts w:ascii="Book Antiqua" w:hAnsi="Book Antiqua"/>
          </w:rPr>
          <w:t>Successfully</w:t>
        </w:r>
      </w:ins>
      <w:r>
        <w:rPr>
          <w:rFonts w:ascii="Book Antiqua" w:hAnsi="Book Antiqua"/>
        </w:rPr>
        <w:t xml:space="preserve"> completed a portfolio review</w:t>
      </w:r>
      <w:ins w:id="2488" w:author="Hamilton,  Charles" w:date="2016-01-13T11:47:00Z">
        <w:r w:rsidR="007E04F2">
          <w:rPr>
            <w:rFonts w:ascii="Book Antiqua" w:hAnsi="Book Antiqua"/>
          </w:rPr>
          <w:t xml:space="preserve"> at CAP 3</w:t>
        </w:r>
      </w:ins>
      <w:r>
        <w:rPr>
          <w:rFonts w:ascii="Book Antiqua" w:hAnsi="Book Antiqua"/>
        </w:rPr>
        <w:t>;</w:t>
      </w:r>
    </w:p>
    <w:p w:rsidR="006A2AA8" w:rsidDel="00595157" w:rsidRDefault="006A2AA8">
      <w:pPr>
        <w:ind w:left="720"/>
        <w:rPr>
          <w:del w:id="2489" w:author="Hamilton,  Charles" w:date="2016-01-06T14:27:00Z"/>
          <w:rFonts w:ascii="Book Antiqua" w:hAnsi="Book Antiqua"/>
        </w:rPr>
      </w:pPr>
    </w:p>
    <w:p w:rsidR="006A2AA8" w:rsidRDefault="006A2AA8">
      <w:pPr>
        <w:ind w:left="1080" w:hanging="360"/>
        <w:rPr>
          <w:rFonts w:ascii="Book Antiqua" w:hAnsi="Book Antiqua"/>
        </w:rPr>
      </w:pPr>
      <w:del w:id="2490" w:author="Hamilton,  Charles" w:date="2016-01-08T14:40:00Z">
        <w:r w:rsidDel="00064EAF">
          <w:rPr>
            <w:rFonts w:ascii="Book Antiqua" w:hAnsi="Book Antiqua"/>
          </w:rPr>
          <w:delText>11</w:delText>
        </w:r>
      </w:del>
      <w:ins w:id="2491" w:author="Hamilton,  Charles" w:date="2016-01-08T14:40:00Z">
        <w:r w:rsidR="00064EAF">
          <w:rPr>
            <w:rFonts w:ascii="Book Antiqua" w:hAnsi="Book Antiqua"/>
          </w:rPr>
          <w:t>9</w:t>
        </w:r>
      </w:ins>
      <w:r>
        <w:rPr>
          <w:rFonts w:ascii="Book Antiqua" w:hAnsi="Book Antiqua"/>
        </w:rPr>
        <w:t xml:space="preserve">.  </w:t>
      </w:r>
      <w:del w:id="2492" w:author="Jesalyn Bradford" w:date="2015-11-10T14:00:00Z">
        <w:r w:rsidDel="00F92009">
          <w:rPr>
            <w:rFonts w:ascii="Book Antiqua" w:hAnsi="Book Antiqua"/>
          </w:rPr>
          <w:delText>met</w:delText>
        </w:r>
      </w:del>
      <w:ins w:id="2493" w:author="Jesalyn Bradford" w:date="2015-11-10T14:00:00Z">
        <w:r w:rsidR="00F92009">
          <w:rPr>
            <w:rFonts w:ascii="Book Antiqua" w:hAnsi="Book Antiqua"/>
          </w:rPr>
          <w:t>Met</w:t>
        </w:r>
      </w:ins>
      <w:r>
        <w:rPr>
          <w:rFonts w:ascii="Book Antiqua" w:hAnsi="Book Antiqua"/>
        </w:rPr>
        <w:t xml:space="preserve"> the residency requirements of Campbellsville University (see </w:t>
      </w:r>
      <w:r>
        <w:rPr>
          <w:rFonts w:ascii="Book Antiqua" w:hAnsi="Book Antiqua"/>
          <w:u w:val="single"/>
        </w:rPr>
        <w:t>Campbellsville University Catalog</w:t>
      </w:r>
      <w:r>
        <w:rPr>
          <w:rFonts w:ascii="Book Antiqua" w:hAnsi="Book Antiqua"/>
        </w:rPr>
        <w:t>);</w:t>
      </w:r>
    </w:p>
    <w:p w:rsidR="006A2AA8" w:rsidDel="00595157" w:rsidRDefault="006A2AA8">
      <w:pPr>
        <w:ind w:left="720"/>
        <w:rPr>
          <w:del w:id="2494" w:author="Hamilton,  Charles" w:date="2016-01-06T14:27:00Z"/>
          <w:rFonts w:ascii="Book Antiqua" w:hAnsi="Book Antiqua"/>
        </w:rPr>
      </w:pPr>
    </w:p>
    <w:p w:rsidR="006A2AA8" w:rsidRDefault="006A2AA8">
      <w:pPr>
        <w:ind w:left="1080" w:hanging="360"/>
        <w:rPr>
          <w:rFonts w:ascii="Book Antiqua" w:hAnsi="Book Antiqua"/>
        </w:rPr>
      </w:pPr>
      <w:r>
        <w:rPr>
          <w:rFonts w:ascii="Book Antiqua" w:hAnsi="Book Antiqua"/>
        </w:rPr>
        <w:t>1</w:t>
      </w:r>
      <w:del w:id="2495" w:author="Hamilton,  Charles" w:date="2016-01-08T14:40:00Z">
        <w:r w:rsidDel="00064EAF">
          <w:rPr>
            <w:rFonts w:ascii="Book Antiqua" w:hAnsi="Book Antiqua"/>
          </w:rPr>
          <w:delText>2</w:delText>
        </w:r>
      </w:del>
      <w:ins w:id="2496" w:author="Hamilton,  Charles" w:date="2016-01-08T14:40:00Z">
        <w:r w:rsidR="00064EAF">
          <w:rPr>
            <w:rFonts w:ascii="Book Antiqua" w:hAnsi="Book Antiqua"/>
          </w:rPr>
          <w:t>0</w:t>
        </w:r>
      </w:ins>
      <w:r>
        <w:rPr>
          <w:rFonts w:ascii="Book Antiqua" w:hAnsi="Book Antiqua"/>
        </w:rPr>
        <w:t xml:space="preserve">.  </w:t>
      </w:r>
      <w:del w:id="2497" w:author="Jesalyn Bradford" w:date="2015-11-10T14:00:00Z">
        <w:r w:rsidDel="00F92009">
          <w:rPr>
            <w:rFonts w:ascii="Book Antiqua" w:hAnsi="Book Antiqua"/>
          </w:rPr>
          <w:delText>demonstrated</w:delText>
        </w:r>
      </w:del>
      <w:ins w:id="2498" w:author="Jesalyn Bradford" w:date="2015-11-10T14:00:00Z">
        <w:r w:rsidR="00F92009">
          <w:rPr>
            <w:rFonts w:ascii="Book Antiqua" w:hAnsi="Book Antiqua"/>
          </w:rPr>
          <w:t>Demonstrated</w:t>
        </w:r>
      </w:ins>
      <w:r>
        <w:rPr>
          <w:rFonts w:ascii="Book Antiqua" w:hAnsi="Book Antiqua"/>
        </w:rPr>
        <w:t xml:space="preserve"> the moral, social</w:t>
      </w:r>
      <w:ins w:id="2499" w:author="Jesalyn Bradford" w:date="2015-11-10T14:00:00Z">
        <w:r w:rsidR="00F92009">
          <w:rPr>
            <w:rFonts w:ascii="Book Antiqua" w:hAnsi="Book Antiqua"/>
          </w:rPr>
          <w:t>,</w:t>
        </w:r>
      </w:ins>
      <w:r>
        <w:rPr>
          <w:rFonts w:ascii="Book Antiqua" w:hAnsi="Book Antiqua"/>
        </w:rPr>
        <w:t xml:space="preserve"> and ethical behavior which is acceptable in the school community. The </w:t>
      </w:r>
      <w:del w:id="2500" w:author="Hamilton,  Charles" w:date="2016-05-11T15:41:00Z">
        <w:r w:rsidDel="00363B9B">
          <w:rPr>
            <w:rFonts w:ascii="Book Antiqua" w:hAnsi="Book Antiqua"/>
          </w:rPr>
          <w:delText xml:space="preserve">student </w:delText>
        </w:r>
      </w:del>
      <w:ins w:id="2501" w:author="Hamilton,  Charles" w:date="2016-05-11T15:41:00Z">
        <w:r w:rsidR="00363B9B">
          <w:rPr>
            <w:rFonts w:ascii="Book Antiqua" w:hAnsi="Book Antiqua"/>
          </w:rPr>
          <w:t xml:space="preserve">candidate </w:t>
        </w:r>
      </w:ins>
      <w:r>
        <w:rPr>
          <w:rFonts w:ascii="Book Antiqua" w:hAnsi="Book Antiqua"/>
        </w:rPr>
        <w:t>needs to re-examine and re-commit to the Kentucky School Code of Ethics</w:t>
      </w:r>
    </w:p>
    <w:p w:rsidR="006A2AA8" w:rsidDel="00595157" w:rsidRDefault="006A2AA8">
      <w:pPr>
        <w:ind w:left="720"/>
        <w:rPr>
          <w:del w:id="2502" w:author="Hamilton,  Charles" w:date="2016-01-06T14:27:00Z"/>
          <w:rFonts w:ascii="Book Antiqua" w:hAnsi="Book Antiqua"/>
        </w:rPr>
      </w:pPr>
    </w:p>
    <w:p w:rsidR="006A2AA8" w:rsidRDefault="006A2AA8">
      <w:pPr>
        <w:ind w:left="1080" w:hanging="360"/>
        <w:rPr>
          <w:rFonts w:ascii="Book Antiqua" w:hAnsi="Book Antiqua"/>
        </w:rPr>
      </w:pPr>
      <w:r>
        <w:rPr>
          <w:rFonts w:ascii="Book Antiqua" w:hAnsi="Book Antiqua"/>
        </w:rPr>
        <w:t>1</w:t>
      </w:r>
      <w:del w:id="2503" w:author="Hamilton,  Charles" w:date="2016-01-08T14:40:00Z">
        <w:r w:rsidDel="00064EAF">
          <w:rPr>
            <w:rFonts w:ascii="Book Antiqua" w:hAnsi="Book Antiqua"/>
          </w:rPr>
          <w:delText>3</w:delText>
        </w:r>
      </w:del>
      <w:ins w:id="2504" w:author="Hamilton,  Charles" w:date="2016-01-08T14:40:00Z">
        <w:r w:rsidR="00064EAF">
          <w:rPr>
            <w:rFonts w:ascii="Book Antiqua" w:hAnsi="Book Antiqua"/>
          </w:rPr>
          <w:t>1</w:t>
        </w:r>
      </w:ins>
      <w:r>
        <w:rPr>
          <w:rFonts w:ascii="Book Antiqua" w:hAnsi="Book Antiqua"/>
        </w:rPr>
        <w:t xml:space="preserve">.  </w:t>
      </w:r>
      <w:del w:id="2505" w:author="Jesalyn Bradford" w:date="2015-11-10T14:00:00Z">
        <w:r w:rsidDel="00F92009">
          <w:rPr>
            <w:rFonts w:ascii="Book Antiqua" w:hAnsi="Book Antiqua"/>
          </w:rPr>
          <w:delText>secured</w:delText>
        </w:r>
      </w:del>
      <w:ins w:id="2506" w:author="Jesalyn Bradford" w:date="2015-11-10T14:00:00Z">
        <w:r w:rsidR="00F92009">
          <w:rPr>
            <w:rFonts w:ascii="Book Antiqua" w:hAnsi="Book Antiqua"/>
          </w:rPr>
          <w:t>Secured</w:t>
        </w:r>
      </w:ins>
      <w:r>
        <w:rPr>
          <w:rFonts w:ascii="Book Antiqua" w:hAnsi="Book Antiqua"/>
        </w:rPr>
        <w:t xml:space="preserve"> a medical examination, including a tuberculin </w:t>
      </w:r>
      <w:del w:id="2507" w:author="Hamilton,  Charles" w:date="2016-01-08T14:41:00Z">
        <w:r w:rsidDel="00064EAF">
          <w:rPr>
            <w:rFonts w:ascii="Book Antiqua" w:hAnsi="Book Antiqua"/>
          </w:rPr>
          <w:delText>test,</w:delText>
        </w:r>
      </w:del>
      <w:ins w:id="2508" w:author="Hamilton,  Charles" w:date="2016-01-08T14:41:00Z">
        <w:r w:rsidR="00064EAF">
          <w:rPr>
            <w:rFonts w:ascii="Book Antiqua" w:hAnsi="Book Antiqua"/>
          </w:rPr>
          <w:t>risk assessment</w:t>
        </w:r>
      </w:ins>
      <w:r>
        <w:rPr>
          <w:rFonts w:ascii="Book Antiqua" w:hAnsi="Book Antiqua"/>
        </w:rPr>
        <w:t xml:space="preserve"> ensuring that the </w:t>
      </w:r>
      <w:del w:id="2509" w:author="Hamilton,  Charles" w:date="2016-05-11T15:41:00Z">
        <w:r w:rsidDel="00363B9B">
          <w:rPr>
            <w:rFonts w:ascii="Book Antiqua" w:hAnsi="Book Antiqua"/>
          </w:rPr>
          <w:delText xml:space="preserve">student </w:delText>
        </w:r>
      </w:del>
      <w:r>
        <w:rPr>
          <w:rFonts w:ascii="Book Antiqua" w:hAnsi="Book Antiqua"/>
        </w:rPr>
        <w:t>teacher</w:t>
      </w:r>
      <w:ins w:id="2510" w:author="Hamilton,  Charles" w:date="2016-05-11T15:41:00Z">
        <w:r w:rsidR="00363B9B">
          <w:rPr>
            <w:rFonts w:ascii="Book Antiqua" w:hAnsi="Book Antiqua"/>
          </w:rPr>
          <w:t xml:space="preserve"> candidate</w:t>
        </w:r>
      </w:ins>
      <w:r>
        <w:rPr>
          <w:rFonts w:ascii="Book Antiqua" w:hAnsi="Book Antiqua"/>
        </w:rPr>
        <w:t xml:space="preserve"> is in satisfactory mental and physical health to perform </w:t>
      </w:r>
      <w:del w:id="2511" w:author="Hamilton,  Charles" w:date="2016-01-08T14:42:00Z">
        <w:r w:rsidDel="00064EAF">
          <w:rPr>
            <w:rFonts w:ascii="Book Antiqua" w:hAnsi="Book Antiqua"/>
          </w:rPr>
          <w:delText xml:space="preserve">teaching </w:delText>
        </w:r>
      </w:del>
      <w:r>
        <w:rPr>
          <w:rFonts w:ascii="Book Antiqua" w:hAnsi="Book Antiqua"/>
        </w:rPr>
        <w:t>duties;</w:t>
      </w:r>
      <w:r>
        <w:rPr>
          <w:rFonts w:ascii="Book Antiqua" w:hAnsi="Book Antiqua"/>
        </w:rPr>
        <w:tab/>
      </w:r>
      <w:del w:id="2512" w:author="Hamilton,  Charles" w:date="2016-01-06T14:27:00Z">
        <w:r w:rsidDel="00595157">
          <w:rPr>
            <w:rFonts w:ascii="Book Antiqua" w:hAnsi="Book Antiqua"/>
          </w:rPr>
          <w:tab/>
        </w:r>
        <w:r w:rsidDel="00595157">
          <w:rPr>
            <w:rFonts w:ascii="Book Antiqua" w:hAnsi="Book Antiqua"/>
          </w:rPr>
          <w:tab/>
        </w:r>
      </w:del>
    </w:p>
    <w:p w:rsidR="006A2AA8" w:rsidDel="00595157" w:rsidRDefault="006A2AA8">
      <w:pPr>
        <w:ind w:left="720"/>
        <w:rPr>
          <w:del w:id="2513" w:author="Hamilton,  Charles" w:date="2016-01-06T14:27:00Z"/>
          <w:rFonts w:ascii="Book Antiqua" w:hAnsi="Book Antiqua"/>
        </w:rPr>
      </w:pPr>
    </w:p>
    <w:p w:rsidR="006A2AA8" w:rsidRDefault="006A2AA8">
      <w:pPr>
        <w:ind w:left="720"/>
        <w:rPr>
          <w:rFonts w:ascii="Book Antiqua" w:hAnsi="Book Antiqua"/>
        </w:rPr>
      </w:pPr>
      <w:r>
        <w:rPr>
          <w:rFonts w:ascii="Book Antiqua" w:hAnsi="Book Antiqua"/>
        </w:rPr>
        <w:t>1</w:t>
      </w:r>
      <w:del w:id="2514" w:author="Hamilton,  Charles" w:date="2016-01-08T14:40:00Z">
        <w:r w:rsidDel="00064EAF">
          <w:rPr>
            <w:rFonts w:ascii="Book Antiqua" w:hAnsi="Book Antiqua"/>
          </w:rPr>
          <w:delText>4</w:delText>
        </w:r>
      </w:del>
      <w:ins w:id="2515" w:author="Hamilton,  Charles" w:date="2016-01-08T14:40:00Z">
        <w:r w:rsidR="00064EAF">
          <w:rPr>
            <w:rFonts w:ascii="Book Antiqua" w:hAnsi="Book Antiqua"/>
          </w:rPr>
          <w:t>2</w:t>
        </w:r>
      </w:ins>
      <w:r>
        <w:rPr>
          <w:rFonts w:ascii="Book Antiqua" w:hAnsi="Book Antiqua"/>
        </w:rPr>
        <w:t xml:space="preserve">.  </w:t>
      </w:r>
      <w:del w:id="2516" w:author="Jesalyn Bradford" w:date="2015-11-10T14:00:00Z">
        <w:r w:rsidDel="00F92009">
          <w:rPr>
            <w:rFonts w:ascii="Book Antiqua" w:hAnsi="Book Antiqua"/>
          </w:rPr>
          <w:delText>secured</w:delText>
        </w:r>
      </w:del>
      <w:ins w:id="2517" w:author="Jesalyn Bradford" w:date="2015-11-10T14:00:00Z">
        <w:r w:rsidR="00F92009">
          <w:rPr>
            <w:rFonts w:ascii="Book Antiqua" w:hAnsi="Book Antiqua"/>
          </w:rPr>
          <w:t>Secured</w:t>
        </w:r>
      </w:ins>
      <w:r>
        <w:rPr>
          <w:rFonts w:ascii="Book Antiqua" w:hAnsi="Book Antiqua"/>
        </w:rPr>
        <w:t xml:space="preserve"> a state and federal, clear criminal background check; and</w:t>
      </w:r>
    </w:p>
    <w:p w:rsidR="006A2AA8" w:rsidDel="00595157" w:rsidRDefault="006A2AA8">
      <w:pPr>
        <w:ind w:left="720"/>
        <w:rPr>
          <w:del w:id="2518" w:author="Hamilton,  Charles" w:date="2016-01-06T14:27:00Z"/>
          <w:rFonts w:ascii="Book Antiqua" w:hAnsi="Book Antiqua"/>
        </w:rPr>
      </w:pPr>
    </w:p>
    <w:p w:rsidR="006A2AA8" w:rsidRDefault="006A2AA8">
      <w:pPr>
        <w:ind w:left="720"/>
        <w:rPr>
          <w:rFonts w:ascii="Book Antiqua" w:hAnsi="Book Antiqua"/>
        </w:rPr>
      </w:pPr>
      <w:r>
        <w:rPr>
          <w:rFonts w:ascii="Book Antiqua" w:hAnsi="Book Antiqua"/>
        </w:rPr>
        <w:t>1</w:t>
      </w:r>
      <w:del w:id="2519" w:author="Hamilton,  Charles" w:date="2016-01-08T14:40:00Z">
        <w:r w:rsidDel="00064EAF">
          <w:rPr>
            <w:rFonts w:ascii="Book Antiqua" w:hAnsi="Book Antiqua"/>
          </w:rPr>
          <w:delText>5</w:delText>
        </w:r>
      </w:del>
      <w:ins w:id="2520" w:author="Hamilton,  Charles" w:date="2016-01-08T14:40:00Z">
        <w:r w:rsidR="00064EAF">
          <w:rPr>
            <w:rFonts w:ascii="Book Antiqua" w:hAnsi="Book Antiqua"/>
          </w:rPr>
          <w:t>3</w:t>
        </w:r>
      </w:ins>
      <w:r>
        <w:rPr>
          <w:rFonts w:ascii="Book Antiqua" w:hAnsi="Book Antiqua"/>
        </w:rPr>
        <w:t xml:space="preserve">.  </w:t>
      </w:r>
      <w:del w:id="2521" w:author="Jesalyn Bradford" w:date="2015-11-10T14:00:00Z">
        <w:r w:rsidDel="00F92009">
          <w:rPr>
            <w:rFonts w:ascii="Book Antiqua" w:hAnsi="Book Antiqua"/>
          </w:rPr>
          <w:delText>secured</w:delText>
        </w:r>
      </w:del>
      <w:ins w:id="2522" w:author="Jesalyn Bradford" w:date="2015-11-10T14:00:00Z">
        <w:r w:rsidR="00F92009">
          <w:rPr>
            <w:rFonts w:ascii="Book Antiqua" w:hAnsi="Book Antiqua"/>
          </w:rPr>
          <w:t>Secured</w:t>
        </w:r>
      </w:ins>
      <w:r>
        <w:rPr>
          <w:rFonts w:ascii="Book Antiqua" w:hAnsi="Book Antiqua"/>
        </w:rPr>
        <w:t xml:space="preserve"> evidence of liability insurance for the student teaching experience.</w:t>
      </w:r>
    </w:p>
    <w:p w:rsidR="006A2AA8" w:rsidRDefault="006A2AA8">
      <w:pPr>
        <w:ind w:left="720"/>
        <w:rPr>
          <w:ins w:id="2523" w:author="Hamilton,  Charles" w:date="2016-01-13T11:50:00Z"/>
          <w:rFonts w:ascii="Book Antiqua" w:hAnsi="Book Antiqua"/>
        </w:rPr>
      </w:pPr>
    </w:p>
    <w:p w:rsidR="007E04F2" w:rsidRPr="007E04F2" w:rsidRDefault="007E04F2" w:rsidP="007E04F2">
      <w:pPr>
        <w:pStyle w:val="Heading6"/>
        <w:jc w:val="left"/>
        <w:rPr>
          <w:ins w:id="2524" w:author="Hamilton,  Charles" w:date="2016-01-13T11:50:00Z"/>
          <w:b w:val="0"/>
          <w:u w:val="none"/>
          <w:rPrChange w:id="2525" w:author="Hamilton,  Charles" w:date="2016-01-13T11:50:00Z">
            <w:rPr>
              <w:ins w:id="2526" w:author="Hamilton,  Charles" w:date="2016-01-13T11:50:00Z"/>
            </w:rPr>
          </w:rPrChange>
        </w:rPr>
      </w:pPr>
      <w:ins w:id="2527" w:author="Hamilton,  Charles" w:date="2016-01-13T11:50:00Z">
        <w:r w:rsidRPr="007E04F2">
          <w:rPr>
            <w:b w:val="0"/>
            <w:u w:val="none"/>
            <w:rPrChange w:id="2528" w:author="Hamilton,  Charles" w:date="2016-01-13T11:50:00Z">
              <w:rPr/>
            </w:rPrChange>
          </w:rPr>
          <w:t>If you are interested in</w:t>
        </w:r>
      </w:ins>
      <w:ins w:id="2529" w:author="Hamilton,  Charles" w:date="2016-01-13T11:51:00Z">
        <w:r>
          <w:rPr>
            <w:b w:val="0"/>
            <w:u w:val="none"/>
          </w:rPr>
          <w:t xml:space="preserve"> conducting part of your</w:t>
        </w:r>
      </w:ins>
      <w:ins w:id="2530" w:author="Hamilton,  Charles" w:date="2016-01-13T11:50:00Z">
        <w:r w:rsidRPr="007E04F2">
          <w:rPr>
            <w:b w:val="0"/>
            <w:u w:val="none"/>
            <w:rPrChange w:id="2531" w:author="Hamilton,  Charles" w:date="2016-01-13T11:50:00Z">
              <w:rPr/>
            </w:rPrChange>
          </w:rPr>
          <w:t xml:space="preserve"> student teaching</w:t>
        </w:r>
      </w:ins>
      <w:ins w:id="2532" w:author="Hamilton,  Charles" w:date="2016-01-13T11:52:00Z">
        <w:r>
          <w:rPr>
            <w:b w:val="0"/>
            <w:u w:val="none"/>
          </w:rPr>
          <w:t xml:space="preserve"> experience</w:t>
        </w:r>
      </w:ins>
      <w:ins w:id="2533" w:author="Hamilton,  Charles" w:date="2016-01-13T11:50:00Z">
        <w:r w:rsidRPr="007E04F2">
          <w:rPr>
            <w:b w:val="0"/>
            <w:u w:val="none"/>
            <w:rPrChange w:id="2534" w:author="Hamilton,  Charles" w:date="2016-01-13T11:50:00Z">
              <w:rPr/>
            </w:rPrChange>
          </w:rPr>
          <w:t xml:space="preserve"> in an international setting, you </w:t>
        </w:r>
      </w:ins>
      <w:ins w:id="2535" w:author="Hamilton,  Charles" w:date="2016-01-13T11:51:00Z">
        <w:r>
          <w:rPr>
            <w:b w:val="0"/>
            <w:u w:val="none"/>
          </w:rPr>
          <w:t>must</w:t>
        </w:r>
      </w:ins>
      <w:ins w:id="2536" w:author="Hamilton,  Charles" w:date="2016-01-13T11:50:00Z">
        <w:r w:rsidRPr="007E04F2">
          <w:rPr>
            <w:b w:val="0"/>
            <w:u w:val="none"/>
            <w:rPrChange w:id="2537" w:author="Hamilton,  Charles" w:date="2016-01-13T11:50:00Z">
              <w:rPr/>
            </w:rPrChange>
          </w:rPr>
          <w:t xml:space="preserve"> make that</w:t>
        </w:r>
      </w:ins>
      <w:ins w:id="2538" w:author="Hamilton,  Charles" w:date="2016-01-13T11:51:00Z">
        <w:r>
          <w:rPr>
            <w:b w:val="0"/>
            <w:u w:val="none"/>
          </w:rPr>
          <w:t xml:space="preserve"> request at the time you are accepted into the Teacher Education Program</w:t>
        </w:r>
      </w:ins>
      <w:ins w:id="2539" w:author="Hamilton,  Charles" w:date="2016-01-13T11:50:00Z">
        <w:r w:rsidRPr="007E04F2">
          <w:rPr>
            <w:b w:val="0"/>
            <w:u w:val="none"/>
            <w:rPrChange w:id="2540" w:author="Hamilton,  Charles" w:date="2016-01-13T11:50:00Z">
              <w:rPr/>
            </w:rPrChange>
          </w:rPr>
          <w:t xml:space="preserve">.  </w:t>
        </w:r>
      </w:ins>
    </w:p>
    <w:p w:rsidR="007E04F2" w:rsidRDefault="007E04F2">
      <w:pPr>
        <w:ind w:left="720"/>
        <w:rPr>
          <w:rFonts w:ascii="Book Antiqua" w:hAnsi="Book Antiqua"/>
        </w:rPr>
      </w:pPr>
    </w:p>
    <w:p w:rsidR="006A2AA8" w:rsidRDefault="006A2AA8">
      <w:pPr>
        <w:ind w:left="720"/>
        <w:rPr>
          <w:rFonts w:ascii="Book Antiqua" w:hAnsi="Book Antiqua"/>
        </w:rPr>
      </w:pPr>
      <w:r>
        <w:rPr>
          <w:rFonts w:ascii="Book Antiqua" w:hAnsi="Book Antiqua"/>
        </w:rPr>
        <w:t xml:space="preserve">For additional or more detailed information regarding the student teaching capstone experience, please refer to the </w:t>
      </w:r>
      <w:r>
        <w:rPr>
          <w:rFonts w:ascii="Book Antiqua" w:hAnsi="Book Antiqua"/>
          <w:u w:val="single"/>
        </w:rPr>
        <w:t>Student Teaching Handbook</w:t>
      </w:r>
      <w:r>
        <w:rPr>
          <w:rFonts w:ascii="Book Antiqua" w:hAnsi="Book Antiqua"/>
        </w:rPr>
        <w:t>.</w:t>
      </w:r>
    </w:p>
    <w:p w:rsidR="006A2AA8" w:rsidRDefault="006A2AA8">
      <w:pPr>
        <w:rPr>
          <w:rFonts w:ascii="Book Antiqua" w:hAnsi="Book Antiqua"/>
        </w:rPr>
      </w:pPr>
      <w:r>
        <w:rPr>
          <w:rFonts w:ascii="Book Antiqua" w:hAnsi="Book Antiqua"/>
        </w:rPr>
        <w:tab/>
      </w:r>
    </w:p>
    <w:p w:rsidR="006C76D8" w:rsidRDefault="006C76D8">
      <w:pPr>
        <w:rPr>
          <w:ins w:id="2541" w:author="Hamilton,  Charles" w:date="2016-01-07T10:45:00Z"/>
        </w:rPr>
        <w:pPrChange w:id="2542" w:author="Hamilton,  Charles" w:date="2016-01-07T10:45:00Z">
          <w:pPr>
            <w:pStyle w:val="Heading6"/>
          </w:pPr>
        </w:pPrChange>
      </w:pPr>
    </w:p>
    <w:p w:rsidR="006C76D8" w:rsidRDefault="006C76D8">
      <w:pPr>
        <w:rPr>
          <w:ins w:id="2543" w:author="Hamilton,  Charles" w:date="2016-01-07T10:45:00Z"/>
        </w:rPr>
        <w:pPrChange w:id="2544" w:author="Hamilton,  Charles" w:date="2016-01-07T10:45:00Z">
          <w:pPr>
            <w:pStyle w:val="Heading6"/>
          </w:pPr>
        </w:pPrChange>
      </w:pPr>
    </w:p>
    <w:p w:rsidR="006C76D8" w:rsidRPr="00D53F1B" w:rsidDel="00882DDF" w:rsidRDefault="006C76D8">
      <w:pPr>
        <w:rPr>
          <w:del w:id="2545" w:author="Hamilton,  Charles" w:date="2016-01-13T11:52:00Z"/>
        </w:rPr>
        <w:pPrChange w:id="2546" w:author="Hamilton,  Charles" w:date="2016-01-07T10:45:00Z">
          <w:pPr>
            <w:pStyle w:val="Heading6"/>
          </w:pPr>
        </w:pPrChange>
      </w:pPr>
    </w:p>
    <w:p w:rsidR="006A2AA8" w:rsidRDefault="006A2AA8">
      <w:pPr>
        <w:pStyle w:val="Heading6"/>
        <w:rPr>
          <w:sz w:val="28"/>
        </w:rPr>
      </w:pPr>
      <w:r>
        <w:rPr>
          <w:sz w:val="28"/>
        </w:rPr>
        <w:t>V. Other Information</w:t>
      </w:r>
    </w:p>
    <w:p w:rsidR="006A2AA8" w:rsidRDefault="006A2AA8"/>
    <w:p w:rsidR="006A2AA8" w:rsidRDefault="006A2AA8">
      <w:pPr>
        <w:rPr>
          <w:b/>
          <w:u w:val="single"/>
        </w:rPr>
      </w:pPr>
      <w:r>
        <w:rPr>
          <w:b/>
          <w:u w:val="single"/>
        </w:rPr>
        <w:t>A.  General Education Requirements</w:t>
      </w:r>
    </w:p>
    <w:p w:rsidR="006A2AA8" w:rsidRDefault="006A2AA8">
      <w:pPr>
        <w:ind w:left="720"/>
        <w:rPr>
          <w:rFonts w:ascii="Book Antiqua" w:hAnsi="Book Antiqua"/>
        </w:rPr>
      </w:pPr>
    </w:p>
    <w:p w:rsidR="006A2AA8" w:rsidRDefault="006A2AA8">
      <w:pPr>
        <w:ind w:firstLine="720"/>
        <w:rPr>
          <w:ins w:id="2547" w:author="Hamilton,  Charles" w:date="2016-01-06T15:13:00Z"/>
          <w:rFonts w:ascii="Book Antiqua" w:hAnsi="Book Antiqua"/>
        </w:rPr>
      </w:pPr>
      <w:r>
        <w:rPr>
          <w:rFonts w:ascii="Book Antiqua" w:hAnsi="Book Antiqua"/>
          <w:u w:val="single"/>
        </w:rPr>
        <w:t xml:space="preserve">The General </w:t>
      </w:r>
      <w:del w:id="2548" w:author="Jesalyn Bradford" w:date="2015-11-10T14:00:00Z">
        <w:r w:rsidDel="00F92009">
          <w:rPr>
            <w:rFonts w:ascii="Book Antiqua" w:hAnsi="Book Antiqua"/>
            <w:u w:val="single"/>
          </w:rPr>
          <w:delText xml:space="preserve">Education </w:delText>
        </w:r>
        <w:r w:rsidDel="00F92009">
          <w:rPr>
            <w:rFonts w:ascii="Book Antiqua" w:hAnsi="Book Antiqua"/>
          </w:rPr>
          <w:delText xml:space="preserve"> requirements</w:delText>
        </w:r>
      </w:del>
      <w:ins w:id="2549" w:author="Jesalyn Bradford" w:date="2015-11-10T14:00:00Z">
        <w:r w:rsidR="00F92009">
          <w:rPr>
            <w:rFonts w:ascii="Book Antiqua" w:hAnsi="Book Antiqua"/>
            <w:u w:val="single"/>
          </w:rPr>
          <w:t xml:space="preserve">Education </w:t>
        </w:r>
        <w:r w:rsidR="00F92009">
          <w:rPr>
            <w:rFonts w:ascii="Book Antiqua" w:hAnsi="Book Antiqua"/>
          </w:rPr>
          <w:t>requirements</w:t>
        </w:r>
      </w:ins>
      <w:r>
        <w:rPr>
          <w:rFonts w:ascii="Book Antiqua" w:hAnsi="Book Antiqua"/>
        </w:rPr>
        <w:t xml:space="preserve"> for Teacher Preparation Program students are the same as for all students at Campbellsville University except P-5 majors must take </w:t>
      </w:r>
      <w:del w:id="2550" w:author="Hamilton,  Charles" w:date="2016-01-08T14:43:00Z">
        <w:r w:rsidDel="00064EAF">
          <w:rPr>
            <w:rFonts w:ascii="Book Antiqua" w:hAnsi="Book Antiqua"/>
          </w:rPr>
          <w:delText xml:space="preserve">a </w:delText>
        </w:r>
      </w:del>
      <w:ins w:id="2551" w:author="Hamilton,  Charles" w:date="2016-01-08T14:43:00Z">
        <w:r w:rsidR="00064EAF">
          <w:rPr>
            <w:rFonts w:ascii="Book Antiqua" w:hAnsi="Book Antiqua"/>
          </w:rPr>
          <w:t>t</w:t>
        </w:r>
      </w:ins>
      <w:ins w:id="2552" w:author="Hamilton,  Charles" w:date="2016-05-11T15:00:00Z">
        <w:r w:rsidR="00CE4553">
          <w:rPr>
            <w:rFonts w:ascii="Book Antiqua" w:hAnsi="Book Antiqua"/>
          </w:rPr>
          <w:t>hree science</w:t>
        </w:r>
      </w:ins>
      <w:ins w:id="2553" w:author="Hamilton,  Charles" w:date="2016-01-08T14:43:00Z">
        <w:r w:rsidR="00064EAF">
          <w:rPr>
            <w:rFonts w:ascii="Book Antiqua" w:hAnsi="Book Antiqua"/>
          </w:rPr>
          <w:t xml:space="preserve"> </w:t>
        </w:r>
      </w:ins>
      <w:r>
        <w:rPr>
          <w:rFonts w:ascii="Book Antiqua" w:hAnsi="Book Antiqua"/>
        </w:rPr>
        <w:t>lab</w:t>
      </w:r>
      <w:ins w:id="2554" w:author="Hamilton,  Charles" w:date="2016-01-08T14:43:00Z">
        <w:r w:rsidR="00064EAF">
          <w:rPr>
            <w:rFonts w:ascii="Book Antiqua" w:hAnsi="Book Antiqua"/>
          </w:rPr>
          <w:t>s</w:t>
        </w:r>
      </w:ins>
      <w:r>
        <w:rPr>
          <w:rFonts w:ascii="Book Antiqua" w:hAnsi="Book Antiqua"/>
        </w:rPr>
        <w:t xml:space="preserve"> and</w:t>
      </w:r>
      <w:ins w:id="2555" w:author="Hamilton,  Charles" w:date="2016-01-08T14:43:00Z">
        <w:r w:rsidR="00064EAF">
          <w:rPr>
            <w:rFonts w:ascii="Book Antiqua" w:hAnsi="Book Antiqua"/>
          </w:rPr>
          <w:t xml:space="preserve"> HP 212 instead of one hour</w:t>
        </w:r>
      </w:ins>
      <w:ins w:id="2556" w:author="Hamilton,  Charles" w:date="2016-01-13T11:55:00Z">
        <w:r w:rsidR="00882DDF">
          <w:rPr>
            <w:rFonts w:ascii="Book Antiqua" w:hAnsi="Book Antiqua"/>
          </w:rPr>
          <w:t xml:space="preserve"> HP</w:t>
        </w:r>
      </w:ins>
      <w:ins w:id="2557" w:author="Hamilton,  Charles" w:date="2016-01-08T14:43:00Z">
        <w:r w:rsidR="00064EAF">
          <w:rPr>
            <w:rFonts w:ascii="Book Antiqua" w:hAnsi="Book Antiqua"/>
          </w:rPr>
          <w:t xml:space="preserve"> activity class.  </w:t>
        </w:r>
      </w:ins>
      <w:del w:id="2558" w:author="Hamilton,  Charles" w:date="2016-01-08T14:44:00Z">
        <w:r w:rsidDel="00064EAF">
          <w:rPr>
            <w:rFonts w:ascii="Book Antiqua" w:hAnsi="Book Antiqua"/>
          </w:rPr>
          <w:delText xml:space="preserve"> a</w:delText>
        </w:r>
      </w:del>
      <w:ins w:id="2559" w:author="Hamilton,  Charles" w:date="2016-01-08T14:44:00Z">
        <w:r w:rsidR="00064EAF">
          <w:rPr>
            <w:rFonts w:ascii="Book Antiqua" w:hAnsi="Book Antiqua"/>
          </w:rPr>
          <w:t>A</w:t>
        </w:r>
      </w:ins>
      <w:r>
        <w:rPr>
          <w:rFonts w:ascii="Book Antiqua" w:hAnsi="Book Antiqua"/>
        </w:rPr>
        <w:t xml:space="preserve">ll majors must take </w:t>
      </w:r>
      <w:del w:id="2560" w:author="Hamilton,  Charles" w:date="2016-01-06T13:54:00Z">
        <w:r w:rsidDel="00727C1D">
          <w:rPr>
            <w:rFonts w:ascii="Book Antiqua" w:hAnsi="Book Antiqua"/>
          </w:rPr>
          <w:delText>TH</w:delText>
        </w:r>
      </w:del>
      <w:ins w:id="2561" w:author="Jesalyn Bradford" w:date="2015-11-10T14:01:00Z">
        <w:del w:id="2562" w:author="Hamilton,  Charles" w:date="2016-01-06T13:54:00Z">
          <w:r w:rsidR="00F92009" w:rsidDel="00727C1D">
            <w:rPr>
              <w:rFonts w:ascii="Book Antiqua" w:hAnsi="Book Antiqua"/>
            </w:rPr>
            <w:delText xml:space="preserve"> (MAC?)</w:delText>
          </w:r>
        </w:del>
      </w:ins>
      <w:del w:id="2563" w:author="Hamilton,  Charles" w:date="2016-01-06T13:54:00Z">
        <w:r w:rsidDel="00727C1D">
          <w:rPr>
            <w:rFonts w:ascii="Book Antiqua" w:hAnsi="Book Antiqua"/>
          </w:rPr>
          <w:delText xml:space="preserve"> 120 (COM 140)</w:delText>
        </w:r>
      </w:del>
      <w:ins w:id="2564" w:author="Hamilton,  Charles" w:date="2016-01-06T13:54:00Z">
        <w:r w:rsidR="00727C1D">
          <w:rPr>
            <w:rFonts w:ascii="Book Antiqua" w:hAnsi="Book Antiqua"/>
          </w:rPr>
          <w:t>a Communication course</w:t>
        </w:r>
      </w:ins>
      <w:r>
        <w:rPr>
          <w:rFonts w:ascii="Book Antiqua" w:hAnsi="Book Antiqua"/>
        </w:rPr>
        <w:t xml:space="preserve">. </w:t>
      </w:r>
    </w:p>
    <w:p w:rsidR="00D84653" w:rsidRDefault="00D84653">
      <w:pPr>
        <w:rPr>
          <w:ins w:id="2565" w:author="Hamilton,  Charles" w:date="2016-01-06T15:13:00Z"/>
          <w:rFonts w:ascii="Book Antiqua" w:hAnsi="Book Antiqua"/>
        </w:rPr>
        <w:pPrChange w:id="2566" w:author="Hamilton,  Charles" w:date="2016-01-06T15:13:00Z">
          <w:pPr>
            <w:ind w:firstLine="720"/>
          </w:pPr>
        </w:pPrChange>
      </w:pPr>
    </w:p>
    <w:p w:rsidR="00D84653" w:rsidRDefault="00D84653">
      <w:pPr>
        <w:rPr>
          <w:ins w:id="2567" w:author="Hamilton,  Charles" w:date="2016-01-06T15:14:00Z"/>
          <w:b/>
          <w:u w:val="single"/>
        </w:rPr>
        <w:pPrChange w:id="2568" w:author="Hamilton,  Charles" w:date="2016-01-06T15:13:00Z">
          <w:pPr>
            <w:ind w:firstLine="720"/>
          </w:pPr>
        </w:pPrChange>
      </w:pPr>
      <w:ins w:id="2569" w:author="Hamilton,  Charles" w:date="2016-01-06T15:13:00Z">
        <w:r w:rsidRPr="00D84653">
          <w:rPr>
            <w:b/>
            <w:u w:val="single"/>
            <w:rPrChange w:id="2570" w:author="Hamilton,  Charles" w:date="2016-01-06T15:14:00Z">
              <w:rPr>
                <w:rFonts w:ascii="Book Antiqua" w:hAnsi="Book Antiqua"/>
              </w:rPr>
            </w:rPrChange>
          </w:rPr>
          <w:t>B. Attendance in Education Courses</w:t>
        </w:r>
      </w:ins>
    </w:p>
    <w:p w:rsidR="00D84653" w:rsidRDefault="00D84653">
      <w:pPr>
        <w:rPr>
          <w:ins w:id="2571" w:author="Hamilton,  Charles" w:date="2016-01-06T15:14:00Z"/>
          <w:b/>
          <w:u w:val="single"/>
        </w:rPr>
        <w:pPrChange w:id="2572" w:author="Hamilton,  Charles" w:date="2016-01-06T15:13:00Z">
          <w:pPr>
            <w:ind w:firstLine="720"/>
          </w:pPr>
        </w:pPrChange>
      </w:pPr>
    </w:p>
    <w:p w:rsidR="00D84653" w:rsidRPr="00D84653" w:rsidRDefault="00D84653" w:rsidP="00D84653">
      <w:pPr>
        <w:rPr>
          <w:ins w:id="2573" w:author="Hamilton,  Charles" w:date="2016-01-06T15:15:00Z"/>
          <w:rFonts w:ascii="Book Antiqua" w:hAnsi="Book Antiqua"/>
          <w:rPrChange w:id="2574" w:author="Hamilton,  Charles" w:date="2016-01-06T15:15:00Z">
            <w:rPr>
              <w:ins w:id="2575" w:author="Hamilton,  Charles" w:date="2016-01-06T15:15:00Z"/>
            </w:rPr>
          </w:rPrChange>
        </w:rPr>
      </w:pPr>
      <w:ins w:id="2576" w:author="Hamilton,  Charles" w:date="2016-01-06T15:15:00Z">
        <w:r w:rsidRPr="00D84653">
          <w:rPr>
            <w:rFonts w:ascii="Book Antiqua" w:hAnsi="Book Antiqua"/>
            <w:bCs/>
            <w:rPrChange w:id="2577" w:author="Hamilton,  Charles" w:date="2016-01-06T15:15:00Z">
              <w:rPr>
                <w:bCs/>
              </w:rPr>
            </w:rPrChange>
          </w:rPr>
          <w:t xml:space="preserve">Regular attendance in professional education courses is expected of all students.  It is a professional responsibility that is a part of the disposition assessment of teacher candidates.  No more than </w:t>
        </w:r>
        <w:r w:rsidRPr="00D84653">
          <w:rPr>
            <w:rFonts w:ascii="Book Antiqua" w:hAnsi="Book Antiqua"/>
            <w:b/>
            <w:bCs/>
            <w:rPrChange w:id="2578" w:author="Hamilton,  Charles" w:date="2016-01-06T15:15:00Z">
              <w:rPr>
                <w:bCs/>
              </w:rPr>
            </w:rPrChange>
          </w:rPr>
          <w:t>four (4) absences will be allowed for Tuesday/Thursday</w:t>
        </w:r>
        <w:r w:rsidRPr="00D84653">
          <w:rPr>
            <w:rFonts w:ascii="Book Antiqua" w:hAnsi="Book Antiqua"/>
            <w:bCs/>
            <w:rPrChange w:id="2579" w:author="Hamilton,  Charles" w:date="2016-01-06T15:15:00Z">
              <w:rPr>
                <w:bCs/>
              </w:rPr>
            </w:rPrChange>
          </w:rPr>
          <w:t xml:space="preserve"> courses, </w:t>
        </w:r>
        <w:r w:rsidRPr="00D84653">
          <w:rPr>
            <w:rFonts w:ascii="Book Antiqua" w:hAnsi="Book Antiqua"/>
            <w:b/>
            <w:bCs/>
            <w:rPrChange w:id="2580" w:author="Hamilton,  Charles" w:date="2016-01-06T15:16:00Z">
              <w:rPr>
                <w:bCs/>
                <w:u w:val="single"/>
              </w:rPr>
            </w:rPrChange>
          </w:rPr>
          <w:t>six (6) absences for Monday/Wednesday/Friday</w:t>
        </w:r>
        <w:r w:rsidRPr="00D84653">
          <w:rPr>
            <w:rFonts w:ascii="Book Antiqua" w:hAnsi="Book Antiqua"/>
            <w:bCs/>
            <w:u w:val="single"/>
            <w:rPrChange w:id="2581" w:author="Hamilton,  Charles" w:date="2016-01-06T15:15:00Z">
              <w:rPr>
                <w:bCs/>
                <w:u w:val="single"/>
              </w:rPr>
            </w:rPrChange>
          </w:rPr>
          <w:t xml:space="preserve"> courses</w:t>
        </w:r>
        <w:r w:rsidRPr="00D84653">
          <w:rPr>
            <w:rFonts w:ascii="Book Antiqua" w:hAnsi="Book Antiqua"/>
            <w:bCs/>
            <w:rPrChange w:id="2582" w:author="Hamilton,  Charles" w:date="2016-01-06T15:15:00Z">
              <w:rPr>
                <w:bCs/>
              </w:rPr>
            </w:rPrChange>
          </w:rPr>
          <w:t xml:space="preserve">.  Absences in excess of these numbers of days will result in an </w:t>
        </w:r>
        <w:r w:rsidRPr="00D84653">
          <w:rPr>
            <w:rFonts w:ascii="Book Antiqua" w:hAnsi="Book Antiqua"/>
            <w:b/>
            <w:bCs/>
            <w:u w:val="single"/>
            <w:rPrChange w:id="2583" w:author="Hamilton,  Charles" w:date="2016-01-06T15:15:00Z">
              <w:rPr>
                <w:b/>
                <w:bCs/>
                <w:u w:val="single"/>
              </w:rPr>
            </w:rPrChange>
          </w:rPr>
          <w:t>F</w:t>
        </w:r>
        <w:r w:rsidRPr="00D84653">
          <w:rPr>
            <w:rFonts w:ascii="Book Antiqua" w:hAnsi="Book Antiqua"/>
            <w:bCs/>
            <w:rPrChange w:id="2584" w:author="Hamilton,  Charles" w:date="2016-01-06T15:15:00Z">
              <w:rPr>
                <w:bCs/>
              </w:rPr>
            </w:rPrChange>
          </w:rPr>
          <w:t xml:space="preserve"> for the course. </w:t>
        </w:r>
        <w:r w:rsidRPr="00D84653">
          <w:rPr>
            <w:rFonts w:ascii="Book Antiqua" w:hAnsi="Book Antiqua"/>
            <w:bCs/>
            <w:i/>
            <w:rPrChange w:id="2585" w:author="Hamilton,  Charles" w:date="2016-01-06T15:15:00Z">
              <w:rPr>
                <w:bCs/>
                <w:i/>
              </w:rPr>
            </w:rPrChange>
          </w:rPr>
          <w:t>Note: students will not be penalized for absences excused by Campbellsville University; however, it is the student’s responsibility to notify the professor in advance of the excused absence.</w:t>
        </w:r>
        <w:r w:rsidRPr="00D84653">
          <w:rPr>
            <w:rFonts w:ascii="Book Antiqua" w:hAnsi="Book Antiqua"/>
            <w:bCs/>
            <w:rPrChange w:id="2586" w:author="Hamilton,  Charles" w:date="2016-01-06T15:15:00Z">
              <w:rPr>
                <w:bCs/>
              </w:rPr>
            </w:rPrChange>
          </w:rPr>
          <w:t xml:space="preserve"> It is also the student’s responsibility to </w:t>
        </w:r>
      </w:ins>
      <w:ins w:id="2587" w:author="Hamilton,  Charles" w:date="2016-05-11T15:01:00Z">
        <w:r w:rsidR="00CE4553">
          <w:rPr>
            <w:rFonts w:ascii="Book Antiqua" w:hAnsi="Book Antiqua"/>
            <w:bCs/>
          </w:rPr>
          <w:t>e</w:t>
        </w:r>
      </w:ins>
      <w:ins w:id="2588" w:author="Hamilton,  Charles" w:date="2016-01-06T15:15:00Z">
        <w:r w:rsidRPr="00D84653">
          <w:rPr>
            <w:rFonts w:ascii="Book Antiqua" w:hAnsi="Book Antiqua"/>
            <w:bCs/>
            <w:rPrChange w:id="2589" w:author="Hamilton,  Charles" w:date="2016-01-06T15:15:00Z">
              <w:rPr>
                <w:bCs/>
              </w:rPr>
            </w:rPrChange>
          </w:rPr>
          <w:t>nsure that all assignments are submitted on due dates, regardless of</w:t>
        </w:r>
      </w:ins>
      <w:ins w:id="2590" w:author="Hamilton,  Charles" w:date="2016-01-06T15:16:00Z">
        <w:r>
          <w:rPr>
            <w:rFonts w:ascii="Book Antiqua" w:hAnsi="Book Antiqua"/>
            <w:bCs/>
          </w:rPr>
          <w:t xml:space="preserve"> </w:t>
        </w:r>
      </w:ins>
      <w:ins w:id="2591" w:author="Hamilton,  Charles" w:date="2016-01-06T15:15:00Z">
        <w:r w:rsidRPr="00D84653">
          <w:rPr>
            <w:rFonts w:ascii="Book Antiqua" w:hAnsi="Book Antiqua"/>
            <w:rPrChange w:id="2592" w:author="Hamilton,  Charles" w:date="2016-01-06T15:15:00Z">
              <w:rPr/>
            </w:rPrChange>
          </w:rPr>
          <w:t>date(s) of absences.</w:t>
        </w:r>
      </w:ins>
    </w:p>
    <w:p w:rsidR="00D84653" w:rsidRPr="00D84653" w:rsidDel="00845921" w:rsidRDefault="00D84653">
      <w:pPr>
        <w:rPr>
          <w:del w:id="2593" w:author="Hamilton,  Charles" w:date="2016-01-06T15:22:00Z"/>
          <w:rPrChange w:id="2594" w:author="Hamilton,  Charles" w:date="2016-01-06T15:14:00Z">
            <w:rPr>
              <w:del w:id="2595" w:author="Hamilton,  Charles" w:date="2016-01-06T15:22:00Z"/>
              <w:rFonts w:ascii="Book Antiqua" w:hAnsi="Book Antiqua"/>
            </w:rPr>
          </w:rPrChange>
        </w:rPr>
        <w:pPrChange w:id="2596" w:author="Hamilton,  Charles" w:date="2016-01-06T15:13:00Z">
          <w:pPr>
            <w:ind w:firstLine="720"/>
          </w:pPr>
        </w:pPrChange>
      </w:pPr>
    </w:p>
    <w:p w:rsidR="006A2AA8" w:rsidDel="000500DA" w:rsidRDefault="006A2AA8">
      <w:pPr>
        <w:ind w:left="720"/>
        <w:rPr>
          <w:del w:id="2597" w:author="Hamilton,  Charles" w:date="2016-01-06T14:14:00Z"/>
          <w:rFonts w:ascii="Book Antiqua" w:hAnsi="Book Antiqua"/>
        </w:rPr>
      </w:pPr>
    </w:p>
    <w:p w:rsidR="006A2AA8" w:rsidRDefault="006A2AA8"/>
    <w:p w:rsidR="006A2AA8" w:rsidDel="00727C1D" w:rsidRDefault="006A2AA8">
      <w:pPr>
        <w:rPr>
          <w:del w:id="2598" w:author="Hamilton,  Charles" w:date="2016-01-06T13:55:00Z"/>
          <w:b/>
          <w:bCs/>
          <w:sz w:val="32"/>
          <w:u w:val="single"/>
        </w:rPr>
      </w:pPr>
      <w:del w:id="2599" w:author="Hamilton,  Charles" w:date="2016-01-06T13:55:00Z">
        <w:r w:rsidDel="00727C1D">
          <w:rPr>
            <w:b/>
            <w:bCs/>
            <w:u w:val="single"/>
          </w:rPr>
          <w:delText>B.  Minor</w:delText>
        </w:r>
      </w:del>
    </w:p>
    <w:p w:rsidR="006A2AA8" w:rsidDel="00727C1D" w:rsidRDefault="006A2AA8">
      <w:pPr>
        <w:rPr>
          <w:del w:id="2600" w:author="Hamilton,  Charles" w:date="2016-01-06T13:55:00Z"/>
          <w:rFonts w:ascii="Book Antiqua" w:hAnsi="Book Antiqua"/>
        </w:rPr>
      </w:pPr>
    </w:p>
    <w:p w:rsidR="006A2AA8" w:rsidDel="00727C1D" w:rsidRDefault="006A2AA8">
      <w:pPr>
        <w:ind w:firstLine="720"/>
        <w:rPr>
          <w:del w:id="2601" w:author="Hamilton,  Charles" w:date="2016-01-06T13:55:00Z"/>
          <w:rFonts w:ascii="Book Antiqua" w:hAnsi="Book Antiqua"/>
        </w:rPr>
      </w:pPr>
      <w:del w:id="2602" w:author="Hamilton,  Charles" w:date="2016-01-06T13:55:00Z">
        <w:r w:rsidDel="00727C1D">
          <w:rPr>
            <w:rFonts w:ascii="Book Antiqua" w:hAnsi="Book Antiqua"/>
          </w:rPr>
          <w:delText>For students who entered the Teacher Preparation Program in the fall of 1997, and thereafter,  there</w:delText>
        </w:r>
      </w:del>
      <w:ins w:id="2603" w:author="Jesalyn Bradford" w:date="2015-11-10T14:01:00Z">
        <w:del w:id="2604" w:author="Hamilton,  Charles" w:date="2016-01-06T13:55:00Z">
          <w:r w:rsidR="00F92009" w:rsidDel="00727C1D">
            <w:rPr>
              <w:rFonts w:ascii="Book Antiqua" w:hAnsi="Book Antiqua"/>
            </w:rPr>
            <w:delText>, there</w:delText>
          </w:r>
        </w:del>
      </w:ins>
      <w:del w:id="2605" w:author="Hamilton,  Charles" w:date="2016-01-06T13:55:00Z">
        <w:r w:rsidDel="00727C1D">
          <w:rPr>
            <w:rFonts w:ascii="Book Antiqua" w:hAnsi="Book Antiqua"/>
          </w:rPr>
          <w:delText xml:space="preserve"> is no "Minor" in teaching. </w:delText>
        </w:r>
      </w:del>
    </w:p>
    <w:p w:rsidR="006A2AA8" w:rsidDel="00727C1D" w:rsidRDefault="006A2AA8">
      <w:pPr>
        <w:rPr>
          <w:del w:id="2606" w:author="Hamilton,  Charles" w:date="2016-01-06T13:55:00Z"/>
          <w:rFonts w:ascii="Book Antiqua" w:hAnsi="Book Antiqua"/>
        </w:rPr>
      </w:pPr>
    </w:p>
    <w:p w:rsidR="006A2AA8" w:rsidRDefault="006A2AA8">
      <w:pPr>
        <w:rPr>
          <w:b/>
          <w:bCs/>
          <w:sz w:val="32"/>
          <w:u w:val="single"/>
        </w:rPr>
      </w:pPr>
      <w:r>
        <w:rPr>
          <w:b/>
          <w:bCs/>
          <w:u w:val="single"/>
        </w:rPr>
        <w:t xml:space="preserve">C.  </w:t>
      </w:r>
      <w:del w:id="2607" w:author="Hamilton,  Charles" w:date="2016-01-06T13:56:00Z">
        <w:r w:rsidDel="00727C1D">
          <w:rPr>
            <w:b/>
            <w:bCs/>
            <w:u w:val="single"/>
          </w:rPr>
          <w:delText xml:space="preserve">Praxis </w:delText>
        </w:r>
      </w:del>
      <w:ins w:id="2608" w:author="Hamilton,  Charles" w:date="2016-01-06T13:56:00Z">
        <w:r w:rsidR="00727C1D">
          <w:rPr>
            <w:b/>
            <w:bCs/>
            <w:u w:val="single"/>
          </w:rPr>
          <w:t xml:space="preserve">Major </w:t>
        </w:r>
      </w:ins>
      <w:r>
        <w:rPr>
          <w:b/>
          <w:bCs/>
          <w:u w:val="single"/>
        </w:rPr>
        <w:t>Requirements</w:t>
      </w:r>
    </w:p>
    <w:p w:rsidR="006A2AA8" w:rsidDel="000500DA" w:rsidRDefault="006A2AA8">
      <w:pPr>
        <w:rPr>
          <w:del w:id="2609" w:author="Hamilton,  Charles" w:date="2016-01-06T14:14:00Z"/>
          <w:rFonts w:ascii="Book Antiqua" w:hAnsi="Book Antiqua"/>
        </w:rPr>
      </w:pPr>
    </w:p>
    <w:p w:rsidR="006A2AA8" w:rsidDel="00727C1D" w:rsidRDefault="006A2AA8">
      <w:pPr>
        <w:ind w:firstLine="720"/>
        <w:rPr>
          <w:del w:id="2610" w:author="Hamilton,  Charles" w:date="2016-01-06T13:56:00Z"/>
          <w:rFonts w:ascii="Book Antiqua" w:hAnsi="Book Antiqua"/>
        </w:rPr>
      </w:pPr>
      <w:del w:id="2611" w:author="Hamilton,  Charles" w:date="2016-01-06T13:56:00Z">
        <w:r w:rsidDel="00727C1D">
          <w:rPr>
            <w:rFonts w:ascii="Book Antiqua" w:hAnsi="Book Antiqua"/>
          </w:rPr>
          <w:delText xml:space="preserve">For any "major" or "specialty area" in the Teacher Preparation Program, the corresponding PRAXIS II specialty examinations must be successfully passed. See Section V (L) for passing scores.  </w:delText>
        </w:r>
      </w:del>
    </w:p>
    <w:p w:rsidR="006A2AA8" w:rsidDel="00727C1D" w:rsidRDefault="006A2AA8">
      <w:pPr>
        <w:rPr>
          <w:del w:id="2612" w:author="Hamilton,  Charles" w:date="2016-01-06T13:56:00Z"/>
          <w:rFonts w:ascii="Book Antiqua" w:hAnsi="Book Antiqua"/>
        </w:rPr>
      </w:pPr>
    </w:p>
    <w:p w:rsidR="006A2AA8" w:rsidDel="00727C1D" w:rsidRDefault="006A2AA8">
      <w:pPr>
        <w:ind w:firstLine="720"/>
        <w:rPr>
          <w:del w:id="2613" w:author="Hamilton,  Charles" w:date="2016-01-06T13:56:00Z"/>
          <w:rFonts w:ascii="Book Antiqua" w:hAnsi="Book Antiqua"/>
          <w:u w:val="single"/>
        </w:rPr>
      </w:pPr>
      <w:del w:id="2614" w:author="Hamilton,  Charles" w:date="2016-01-06T13:56:00Z">
        <w:r w:rsidDel="00727C1D">
          <w:rPr>
            <w:rFonts w:ascii="Book Antiqua" w:hAnsi="Book Antiqua"/>
          </w:rPr>
          <w:delText xml:space="preserve">Beginning in January, 2001, all candidates in the program are required to take the PRAXIS examination, Principles of Learning and Teaching.  </w:delText>
        </w:r>
      </w:del>
    </w:p>
    <w:p w:rsidR="006A2AA8" w:rsidRDefault="006A2AA8">
      <w:pPr>
        <w:rPr>
          <w:rFonts w:ascii="Book Antiqua" w:hAnsi="Book Antiqua"/>
        </w:rPr>
      </w:pPr>
    </w:p>
    <w:p w:rsidR="006A2AA8" w:rsidRDefault="006A2AA8">
      <w:pPr>
        <w:rPr>
          <w:rFonts w:ascii="Book Antiqua" w:hAnsi="Book Antiqua"/>
        </w:rPr>
        <w:pPrChange w:id="2615" w:author="Hamilton,  Charles" w:date="2016-01-06T15:22:00Z">
          <w:pPr>
            <w:ind w:firstLine="720"/>
          </w:pPr>
        </w:pPrChange>
      </w:pPr>
      <w:r>
        <w:rPr>
          <w:rFonts w:ascii="Book Antiqua" w:hAnsi="Book Antiqua"/>
        </w:rPr>
        <w:t xml:space="preserve">For specific, current academic requirements for each </w:t>
      </w:r>
      <w:del w:id="2616" w:author="Hamilton,  Charles" w:date="2016-05-11T15:41:00Z">
        <w:r w:rsidDel="00363B9B">
          <w:rPr>
            <w:rFonts w:ascii="Book Antiqua" w:hAnsi="Book Antiqua"/>
          </w:rPr>
          <w:delText>certifiable major</w:delText>
        </w:r>
      </w:del>
      <w:ins w:id="2617" w:author="Hamilton,  Charles" w:date="2016-05-11T15:41:00Z">
        <w:r w:rsidR="00363B9B">
          <w:rPr>
            <w:rFonts w:ascii="Book Antiqua" w:hAnsi="Book Antiqua"/>
          </w:rPr>
          <w:t>area of certification</w:t>
        </w:r>
      </w:ins>
      <w:r>
        <w:rPr>
          <w:rFonts w:ascii="Book Antiqua" w:hAnsi="Book Antiqua"/>
        </w:rPr>
        <w:t xml:space="preserve">, students are to read the </w:t>
      </w:r>
      <w:r>
        <w:rPr>
          <w:rFonts w:ascii="Book Antiqua" w:hAnsi="Book Antiqua"/>
          <w:u w:val="single"/>
        </w:rPr>
        <w:t>Campbellsville University Bulletin Catalog</w:t>
      </w:r>
      <w:r>
        <w:rPr>
          <w:rFonts w:ascii="Book Antiqua" w:hAnsi="Book Antiqua"/>
        </w:rPr>
        <w:t xml:space="preserve"> and consult with the relevant School, Division, or Department of the University which administers the academic area. </w:t>
      </w:r>
    </w:p>
    <w:p w:rsidR="006A2AA8" w:rsidRDefault="006A2AA8">
      <w:pPr>
        <w:rPr>
          <w:rFonts w:ascii="Book Antiqua" w:hAnsi="Book Antiqua"/>
        </w:rPr>
      </w:pPr>
    </w:p>
    <w:p w:rsidR="00F92009" w:rsidDel="00727C1D" w:rsidRDefault="00F92009">
      <w:pPr>
        <w:rPr>
          <w:ins w:id="2618" w:author="Jesalyn Bradford" w:date="2015-11-10T14:01:00Z"/>
          <w:del w:id="2619" w:author="Hamilton,  Charles" w:date="2016-01-06T13:57:00Z"/>
          <w:b/>
          <w:bCs/>
          <w:u w:val="single"/>
        </w:rPr>
      </w:pPr>
    </w:p>
    <w:p w:rsidR="00F92009" w:rsidDel="00727C1D" w:rsidRDefault="00F92009">
      <w:pPr>
        <w:rPr>
          <w:ins w:id="2620" w:author="Jesalyn Bradford" w:date="2015-11-10T14:01:00Z"/>
          <w:del w:id="2621" w:author="Hamilton,  Charles" w:date="2016-01-06T13:57:00Z"/>
          <w:b/>
          <w:bCs/>
          <w:u w:val="single"/>
        </w:rPr>
      </w:pPr>
    </w:p>
    <w:p w:rsidR="00F92009" w:rsidDel="00727C1D" w:rsidRDefault="00F92009">
      <w:pPr>
        <w:rPr>
          <w:ins w:id="2622" w:author="Jesalyn Bradford" w:date="2015-11-10T14:01:00Z"/>
          <w:del w:id="2623" w:author="Hamilton,  Charles" w:date="2016-01-06T13:57:00Z"/>
          <w:b/>
          <w:bCs/>
          <w:u w:val="single"/>
        </w:rPr>
      </w:pPr>
    </w:p>
    <w:p w:rsidR="00F92009" w:rsidDel="00727C1D" w:rsidRDefault="00F92009">
      <w:pPr>
        <w:rPr>
          <w:ins w:id="2624" w:author="Jesalyn Bradford" w:date="2015-11-10T14:01:00Z"/>
          <w:del w:id="2625" w:author="Hamilton,  Charles" w:date="2016-01-06T13:57:00Z"/>
          <w:b/>
          <w:bCs/>
          <w:u w:val="single"/>
        </w:rPr>
      </w:pPr>
    </w:p>
    <w:p w:rsidR="006A2AA8" w:rsidRDefault="006A2AA8">
      <w:pPr>
        <w:rPr>
          <w:u w:val="single"/>
        </w:rPr>
      </w:pPr>
      <w:r>
        <w:rPr>
          <w:b/>
          <w:bCs/>
          <w:u w:val="single"/>
        </w:rPr>
        <w:t>D.</w:t>
      </w:r>
      <w:r>
        <w:rPr>
          <w:u w:val="single"/>
        </w:rPr>
        <w:t xml:space="preserve"> </w:t>
      </w:r>
      <w:r>
        <w:rPr>
          <w:b/>
          <w:bCs/>
          <w:u w:val="single"/>
        </w:rPr>
        <w:t>Shared</w:t>
      </w:r>
      <w:r>
        <w:rPr>
          <w:u w:val="single"/>
        </w:rPr>
        <w:t xml:space="preserve"> </w:t>
      </w:r>
      <w:r>
        <w:rPr>
          <w:b/>
          <w:u w:val="single"/>
        </w:rPr>
        <w:t xml:space="preserve">Responsibilities </w:t>
      </w:r>
    </w:p>
    <w:p w:rsidR="006A2AA8" w:rsidDel="00845921" w:rsidRDefault="006A2AA8">
      <w:pPr>
        <w:ind w:firstLine="720"/>
        <w:rPr>
          <w:del w:id="2626" w:author="Hamilton,  Charles" w:date="2016-01-06T15:21:00Z"/>
          <w:rFonts w:ascii="Book Antiqua" w:hAnsi="Book Antiqua"/>
        </w:rPr>
      </w:pPr>
    </w:p>
    <w:p w:rsidR="00845921" w:rsidRDefault="00845921">
      <w:pPr>
        <w:rPr>
          <w:ins w:id="2627" w:author="Hamilton,  Charles" w:date="2016-01-06T15:21:00Z"/>
          <w:rFonts w:ascii="Book Antiqua" w:hAnsi="Book Antiqua"/>
        </w:rPr>
      </w:pPr>
    </w:p>
    <w:p w:rsidR="006A2AA8" w:rsidRDefault="006A2AA8">
      <w:pPr>
        <w:rPr>
          <w:rFonts w:ascii="Book Antiqua" w:hAnsi="Book Antiqua"/>
        </w:rPr>
        <w:pPrChange w:id="2628" w:author="Hamilton,  Charles" w:date="2016-01-06T15:22:00Z">
          <w:pPr>
            <w:ind w:firstLine="720"/>
          </w:pPr>
        </w:pPrChange>
      </w:pPr>
      <w:r>
        <w:rPr>
          <w:rFonts w:ascii="Book Antiqua" w:hAnsi="Book Antiqua"/>
        </w:rPr>
        <w:t xml:space="preserve">The </w:t>
      </w:r>
      <w:del w:id="2629" w:author="Hamilton,  Charles" w:date="2016-05-11T15:42:00Z">
        <w:r w:rsidDel="00363B9B">
          <w:rPr>
            <w:rFonts w:ascii="Book Antiqua" w:hAnsi="Book Antiqua"/>
          </w:rPr>
          <w:delText xml:space="preserve">Teacher </w:delText>
        </w:r>
      </w:del>
      <w:ins w:id="2630" w:author="Hamilton,  Charles" w:date="2016-05-11T15:42:00Z">
        <w:r w:rsidR="00363B9B">
          <w:rPr>
            <w:rFonts w:ascii="Book Antiqua" w:hAnsi="Book Antiqua"/>
          </w:rPr>
          <w:t xml:space="preserve">Educator </w:t>
        </w:r>
      </w:ins>
      <w:r>
        <w:rPr>
          <w:rFonts w:ascii="Book Antiqua" w:hAnsi="Book Antiqua"/>
        </w:rPr>
        <w:t xml:space="preserve">Preparation Program of Campbellsville University has the responsibility to provide descriptions of programs and schedules via the </w:t>
      </w:r>
      <w:r>
        <w:rPr>
          <w:rFonts w:ascii="Book Antiqua" w:hAnsi="Book Antiqua"/>
          <w:u w:val="single"/>
        </w:rPr>
        <w:t>Campbellsville University Catalog</w:t>
      </w:r>
      <w:r>
        <w:rPr>
          <w:rFonts w:ascii="Book Antiqua" w:hAnsi="Book Antiqua"/>
        </w:rPr>
        <w:t xml:space="preserve">, the </w:t>
      </w:r>
      <w:r>
        <w:rPr>
          <w:rFonts w:ascii="Book Antiqua" w:hAnsi="Book Antiqua"/>
          <w:u w:val="single"/>
        </w:rPr>
        <w:t>Teacher Education Handbook</w:t>
      </w:r>
      <w:r>
        <w:rPr>
          <w:rFonts w:ascii="Book Antiqua" w:hAnsi="Book Antiqua"/>
        </w:rPr>
        <w:t xml:space="preserve">, the </w:t>
      </w:r>
      <w:r>
        <w:rPr>
          <w:rFonts w:ascii="Book Antiqua" w:hAnsi="Book Antiqua"/>
          <w:u w:val="single"/>
        </w:rPr>
        <w:t>Student Teaching</w:t>
      </w:r>
      <w:r>
        <w:rPr>
          <w:rFonts w:ascii="Book Antiqua" w:hAnsi="Book Antiqua"/>
        </w:rPr>
        <w:t xml:space="preserve"> </w:t>
      </w:r>
      <w:r>
        <w:rPr>
          <w:rFonts w:ascii="Book Antiqua" w:hAnsi="Book Antiqua"/>
          <w:u w:val="single"/>
        </w:rPr>
        <w:t>Handbook</w:t>
      </w:r>
      <w:r>
        <w:rPr>
          <w:rFonts w:ascii="Book Antiqua" w:hAnsi="Book Antiqua"/>
        </w:rPr>
        <w:t xml:space="preserve"> and registration materials.  </w:t>
      </w:r>
    </w:p>
    <w:p w:rsidR="006A2AA8" w:rsidRDefault="006A2AA8">
      <w:pPr>
        <w:rPr>
          <w:rFonts w:ascii="Book Antiqua" w:hAnsi="Book Antiqua"/>
        </w:rPr>
      </w:pPr>
    </w:p>
    <w:p w:rsidR="006A2AA8" w:rsidRDefault="006A2AA8">
      <w:pPr>
        <w:rPr>
          <w:rFonts w:ascii="Book Antiqua" w:hAnsi="Book Antiqua"/>
        </w:rPr>
        <w:pPrChange w:id="2631" w:author="Hamilton,  Charles" w:date="2016-01-06T15:22:00Z">
          <w:pPr>
            <w:ind w:firstLine="720"/>
          </w:pPr>
        </w:pPrChange>
      </w:pPr>
      <w:r>
        <w:rPr>
          <w:rFonts w:ascii="Book Antiqua" w:hAnsi="Book Antiqua"/>
        </w:rPr>
        <w:t xml:space="preserve">The Teacher Preparation Program and the candidate share responsibilities for ensuring that qualifications and criteria of effectiveness are maintained.  It is the candidate’s responsibility to meet all pre-requisites and requirements in any part of the Teacher Education Program in the sequence provided and/or advised.  </w:t>
      </w:r>
      <w:r w:rsidRPr="00727C1D">
        <w:rPr>
          <w:rFonts w:ascii="Book Antiqua" w:hAnsi="Book Antiqua"/>
          <w:b/>
          <w:rPrChange w:id="2632" w:author="Hamilton,  Charles" w:date="2016-01-06T13:58:00Z">
            <w:rPr>
              <w:rFonts w:ascii="Book Antiqua" w:hAnsi="Book Antiqua"/>
            </w:rPr>
          </w:rPrChange>
        </w:rPr>
        <w:t>While candidates’ advisors have a duty to properly advise them with respect to scheduling of classes and general matriculation through the program, it is the candidate’s responsibility to monitor his/her progress and select the appropriate courses and experiences to advance through the program.</w:t>
      </w:r>
      <w:r w:rsidRPr="00944DBB">
        <w:rPr>
          <w:rFonts w:ascii="Book Antiqua" w:hAnsi="Book Antiqua"/>
        </w:rPr>
        <w:t xml:space="preserve">  </w:t>
      </w:r>
      <w:r>
        <w:rPr>
          <w:rFonts w:ascii="Book Antiqua" w:hAnsi="Book Antiqua"/>
        </w:rPr>
        <w:t>Furthermore, it is the candidate’s responsibility to achieve the appropriate scores on the Principles of Learning and Teaching</w:t>
      </w:r>
      <w:ins w:id="2633" w:author="Hamilton,  Charles" w:date="2016-01-08T14:45:00Z">
        <w:r w:rsidR="00064EAF">
          <w:rPr>
            <w:rFonts w:ascii="Book Antiqua" w:hAnsi="Book Antiqua"/>
          </w:rPr>
          <w:t xml:space="preserve"> (PLT)</w:t>
        </w:r>
      </w:ins>
      <w:r>
        <w:rPr>
          <w:rFonts w:ascii="Book Antiqua" w:hAnsi="Book Antiqua"/>
        </w:rPr>
        <w:t xml:space="preserve"> examinations and, on the appropriate PRAXIS </w:t>
      </w:r>
      <w:del w:id="2634" w:author="Hamilton,  Charles" w:date="2016-01-08T14:45:00Z">
        <w:r w:rsidDel="00064EAF">
          <w:rPr>
            <w:rFonts w:ascii="Book Antiqua" w:hAnsi="Book Antiqua"/>
          </w:rPr>
          <w:delText xml:space="preserve">II </w:delText>
        </w:r>
      </w:del>
      <w:r>
        <w:rPr>
          <w:rFonts w:ascii="Book Antiqua" w:hAnsi="Book Antiqua"/>
        </w:rPr>
        <w:t xml:space="preserve">specialty examinations.  </w:t>
      </w:r>
      <w:r>
        <w:rPr>
          <w:rFonts w:ascii="Book Antiqua" w:hAnsi="Book Antiqua"/>
          <w:u w:val="single"/>
        </w:rPr>
        <w:t xml:space="preserve">This includes ensuring the candidate’s responsibility </w:t>
      </w:r>
      <w:del w:id="2635" w:author="Jesalyn Bradford" w:date="2015-11-10T14:02:00Z">
        <w:r w:rsidDel="00F92009">
          <w:rPr>
            <w:rFonts w:ascii="Book Antiqua" w:hAnsi="Book Antiqua"/>
            <w:u w:val="single"/>
          </w:rPr>
          <w:delText>to  register</w:delText>
        </w:r>
      </w:del>
      <w:ins w:id="2636" w:author="Jesalyn Bradford" w:date="2015-11-10T14:02:00Z">
        <w:r w:rsidR="00F92009">
          <w:rPr>
            <w:rFonts w:ascii="Book Antiqua" w:hAnsi="Book Antiqua"/>
            <w:u w:val="single"/>
          </w:rPr>
          <w:t>to register</w:t>
        </w:r>
      </w:ins>
      <w:r>
        <w:rPr>
          <w:rFonts w:ascii="Book Antiqua" w:hAnsi="Book Antiqua"/>
          <w:u w:val="single"/>
        </w:rPr>
        <w:t xml:space="preserve"> for the appropriate PRAXIS </w:t>
      </w:r>
      <w:del w:id="2637" w:author="Hamilton,  Charles" w:date="2016-01-08T14:44:00Z">
        <w:r w:rsidDel="00064EAF">
          <w:rPr>
            <w:rFonts w:ascii="Book Antiqua" w:hAnsi="Book Antiqua"/>
            <w:u w:val="single"/>
          </w:rPr>
          <w:delText xml:space="preserve">II </w:delText>
        </w:r>
      </w:del>
      <w:ins w:id="2638" w:author="Hamilton,  Charles" w:date="2016-01-08T14:44:00Z">
        <w:r w:rsidR="00064EAF">
          <w:rPr>
            <w:rFonts w:ascii="Book Antiqua" w:hAnsi="Book Antiqua"/>
            <w:u w:val="single"/>
          </w:rPr>
          <w:t>Subject assessments</w:t>
        </w:r>
      </w:ins>
      <w:del w:id="2639" w:author="Hamilton,  Charles" w:date="2016-01-08T14:44:00Z">
        <w:r w:rsidDel="00064EAF">
          <w:rPr>
            <w:rFonts w:ascii="Book Antiqua" w:hAnsi="Book Antiqua"/>
            <w:u w:val="single"/>
          </w:rPr>
          <w:delText>examinations</w:delText>
        </w:r>
      </w:del>
      <w:r>
        <w:rPr>
          <w:rFonts w:ascii="Book Antiqua" w:hAnsi="Book Antiqua"/>
          <w:u w:val="single"/>
        </w:rPr>
        <w:t>.</w:t>
      </w:r>
    </w:p>
    <w:p w:rsidR="006A2AA8" w:rsidRDefault="006A2AA8">
      <w:pPr>
        <w:rPr>
          <w:rFonts w:ascii="Book Antiqua" w:hAnsi="Book Antiqua"/>
        </w:rPr>
      </w:pPr>
    </w:p>
    <w:p w:rsidR="006C76D8" w:rsidRDefault="006C76D8">
      <w:pPr>
        <w:pStyle w:val="Heading6"/>
        <w:ind w:left="0"/>
        <w:jc w:val="left"/>
        <w:rPr>
          <w:ins w:id="2640" w:author="Hamilton,  Charles" w:date="2016-01-07T10:46:00Z"/>
          <w:rFonts w:ascii="Times New Roman" w:hAnsi="Times New Roman"/>
        </w:rPr>
      </w:pPr>
    </w:p>
    <w:p w:rsidR="006C76D8" w:rsidRPr="00D53F1B" w:rsidRDefault="006C76D8">
      <w:pPr>
        <w:rPr>
          <w:ins w:id="2641" w:author="Hamilton,  Charles" w:date="2016-01-07T10:45:00Z"/>
        </w:rPr>
        <w:pPrChange w:id="2642" w:author="Hamilton,  Charles" w:date="2016-01-07T10:46:00Z">
          <w:pPr>
            <w:pStyle w:val="Heading6"/>
            <w:ind w:left="0"/>
            <w:jc w:val="left"/>
          </w:pPr>
        </w:pPrChange>
      </w:pPr>
    </w:p>
    <w:p w:rsidR="006A2AA8" w:rsidRDefault="006A2AA8">
      <w:pPr>
        <w:pStyle w:val="Heading6"/>
        <w:ind w:left="0"/>
        <w:jc w:val="left"/>
        <w:rPr>
          <w:rFonts w:ascii="Times New Roman" w:hAnsi="Times New Roman"/>
        </w:rPr>
      </w:pPr>
      <w:r>
        <w:rPr>
          <w:rFonts w:ascii="Times New Roman" w:hAnsi="Times New Roman"/>
        </w:rPr>
        <w:t>E.  Plagiarism</w:t>
      </w:r>
    </w:p>
    <w:p w:rsidR="006A2AA8" w:rsidRDefault="006A2AA8">
      <w:pPr>
        <w:ind w:left="720"/>
        <w:jc w:val="center"/>
        <w:rPr>
          <w:rFonts w:ascii="Book Antiqua" w:hAnsi="Book Antiqua"/>
          <w:u w:val="single"/>
        </w:rPr>
      </w:pPr>
    </w:p>
    <w:p w:rsidR="006A2AA8" w:rsidRDefault="006A2AA8">
      <w:pPr>
        <w:pStyle w:val="BodyTextIndent"/>
        <w:ind w:left="0"/>
        <w:pPrChange w:id="2643" w:author="Hamilton,  Charles" w:date="2016-01-06T15:21:00Z">
          <w:pPr>
            <w:pStyle w:val="BodyTextIndent"/>
            <w:ind w:left="0" w:firstLine="720"/>
          </w:pPr>
        </w:pPrChange>
      </w:pPr>
      <w:r>
        <w:t>The Teacher Preparation Program specifies that the submission of student work (both written and verbal) in all classes is the result of the student’s own thoughts, creativity, research</w:t>
      </w:r>
      <w:ins w:id="2644" w:author="Jesalyn Bradford" w:date="2015-11-10T14:03:00Z">
        <w:r w:rsidR="00F92009">
          <w:t>,</w:t>
        </w:r>
      </w:ins>
      <w:r>
        <w:t xml:space="preserve"> and self-work. Any use of the thoughts or writing of another source must be documented with the appropriate acknowledgment of that source in the required format. Plagiarism  means </w:t>
      </w:r>
      <w:del w:id="2645" w:author="Hamilton,  Charles" w:date="2016-05-11T15:02:00Z">
        <w:r w:rsidDel="00CE4553">
          <w:delText xml:space="preserve">intentional </w:delText>
        </w:r>
      </w:del>
      <w:ins w:id="2646" w:author="Hamilton,  Charles" w:date="2016-05-11T15:02:00Z">
        <w:r w:rsidR="00CE4553">
          <w:t xml:space="preserve">intentionally </w:t>
        </w:r>
      </w:ins>
      <w:r>
        <w:t>copying someone else’s work and claiming ownership, including the paraphrasing of another’s previously written (or spoken) thoughts or ideas without giving appropriate reference to or documentation of the original source.</w:t>
      </w:r>
    </w:p>
    <w:p w:rsidR="006A2AA8" w:rsidRDefault="006A2AA8">
      <w:pPr>
        <w:pStyle w:val="BodyTextIndent"/>
      </w:pPr>
    </w:p>
    <w:p w:rsidR="006A2AA8" w:rsidRDefault="006A2AA8">
      <w:pPr>
        <w:pStyle w:val="BodyTextIndent"/>
        <w:ind w:left="0"/>
        <w:pPrChange w:id="2647" w:author="Hamilton,  Charles" w:date="2016-01-06T15:21:00Z">
          <w:pPr>
            <w:pStyle w:val="BodyTextIndent"/>
            <w:ind w:left="0" w:firstLine="720"/>
          </w:pPr>
        </w:pPrChange>
      </w:pPr>
      <w:r>
        <w:t xml:space="preserve">Plagiarism is an ethical violation and is cause for an immediate conference (see Section I of this </w:t>
      </w:r>
      <w:r>
        <w:rPr>
          <w:u w:val="single"/>
        </w:rPr>
        <w:t>Handbook</w:t>
      </w:r>
      <w:r>
        <w:t>) and can potentially lead to a recommendation for dismissal from the Teacher Preparation Program.</w:t>
      </w:r>
    </w:p>
    <w:p w:rsidR="006A2AA8" w:rsidRDefault="006A2AA8">
      <w:pPr>
        <w:pStyle w:val="BodyTextIndent"/>
        <w:ind w:left="0"/>
      </w:pPr>
    </w:p>
    <w:p w:rsidR="006A2AA8" w:rsidDel="000500DA" w:rsidRDefault="006A2AA8">
      <w:pPr>
        <w:ind w:left="720"/>
        <w:rPr>
          <w:del w:id="2648" w:author="Hamilton,  Charles" w:date="2016-01-06T14:14:00Z"/>
          <w:rFonts w:ascii="Book Antiqua" w:hAnsi="Book Antiqua"/>
          <w:sz w:val="28"/>
          <w:u w:val="single"/>
        </w:rPr>
      </w:pPr>
    </w:p>
    <w:p w:rsidR="006A2AA8" w:rsidDel="00845921" w:rsidRDefault="006A2AA8">
      <w:pPr>
        <w:rPr>
          <w:del w:id="2649" w:author="Hamilton,  Charles" w:date="2016-01-06T15:20:00Z"/>
          <w:rFonts w:ascii="Book Antiqua" w:hAnsi="Book Antiqua"/>
        </w:rPr>
        <w:pPrChange w:id="2650" w:author="Hamilton,  Charles" w:date="2016-01-06T15:20:00Z">
          <w:pPr>
            <w:ind w:firstLine="720"/>
          </w:pPr>
        </w:pPrChange>
      </w:pPr>
      <w:r>
        <w:rPr>
          <w:b/>
          <w:bCs/>
          <w:u w:val="single"/>
        </w:rPr>
        <w:t xml:space="preserve">F.  </w:t>
      </w:r>
      <w:r>
        <w:rPr>
          <w:b/>
          <w:u w:val="single"/>
        </w:rPr>
        <w:t>Appeals Procedure</w:t>
      </w:r>
    </w:p>
    <w:p w:rsidR="00845921" w:rsidRDefault="00845921">
      <w:pPr>
        <w:rPr>
          <w:ins w:id="2651" w:author="Hamilton,  Charles" w:date="2016-01-06T15:20:00Z"/>
          <w:rFonts w:ascii="Book Antiqua" w:hAnsi="Book Antiqua"/>
        </w:rPr>
      </w:pPr>
    </w:p>
    <w:p w:rsidR="00845921" w:rsidRDefault="00845921">
      <w:pPr>
        <w:rPr>
          <w:ins w:id="2652" w:author="Hamilton,  Charles" w:date="2016-01-06T15:20:00Z"/>
          <w:b/>
        </w:rPr>
      </w:pPr>
    </w:p>
    <w:p w:rsidR="006A2AA8" w:rsidDel="00845921" w:rsidRDefault="006A2AA8">
      <w:pPr>
        <w:ind w:firstLine="720"/>
        <w:rPr>
          <w:del w:id="2653" w:author="Hamilton,  Charles" w:date="2016-01-06T15:20:00Z"/>
          <w:rFonts w:ascii="Book Antiqua" w:hAnsi="Book Antiqua"/>
        </w:rPr>
      </w:pPr>
    </w:p>
    <w:p w:rsidR="006A2AA8" w:rsidRDefault="006A2AA8">
      <w:pPr>
        <w:rPr>
          <w:rFonts w:ascii="Book Antiqua" w:hAnsi="Book Antiqua"/>
        </w:rPr>
        <w:pPrChange w:id="2654" w:author="Hamilton,  Charles" w:date="2016-01-06T15:20:00Z">
          <w:pPr>
            <w:ind w:firstLine="720"/>
          </w:pPr>
        </w:pPrChange>
      </w:pPr>
      <w:r>
        <w:rPr>
          <w:rFonts w:ascii="Book Antiqua" w:hAnsi="Book Antiqua"/>
        </w:rPr>
        <w:t xml:space="preserve">Campbellsville University provides a fairness policy which includes an appeal process for candidates who feel that their rights and/or privileges have been constrained or violated.  Descriptions of appeal processes in general may be found in official documents of the University (e.g., the </w:t>
      </w:r>
      <w:r>
        <w:rPr>
          <w:rFonts w:ascii="Book Antiqua" w:hAnsi="Book Antiqua"/>
          <w:u w:val="single"/>
        </w:rPr>
        <w:t xml:space="preserve">University Catalog </w:t>
      </w:r>
      <w:r>
        <w:rPr>
          <w:rFonts w:ascii="Book Antiqua" w:hAnsi="Book Antiqua"/>
        </w:rPr>
        <w:t>or student handbooks).  Relative to the Teacher Preparation Program, all student appeals should be initiated in the following manner:</w:t>
      </w:r>
    </w:p>
    <w:p w:rsidR="006A2AA8" w:rsidRDefault="006A2AA8">
      <w:pPr>
        <w:rPr>
          <w:rFonts w:ascii="Book Antiqua" w:hAnsi="Book Antiqua"/>
        </w:rPr>
      </w:pPr>
    </w:p>
    <w:p w:rsidR="006A2AA8" w:rsidRDefault="006A2AA8">
      <w:pPr>
        <w:numPr>
          <w:ilvl w:val="0"/>
          <w:numId w:val="5"/>
        </w:numPr>
        <w:rPr>
          <w:rFonts w:ascii="Book Antiqua" w:hAnsi="Book Antiqua"/>
        </w:rPr>
        <w:pPrChange w:id="2655" w:author="Hamilton,  Charles" w:date="2016-01-06T14:24:00Z">
          <w:pPr>
            <w:numPr>
              <w:numId w:val="37"/>
            </w:numPr>
            <w:tabs>
              <w:tab w:val="num" w:pos="360"/>
              <w:tab w:val="num" w:pos="720"/>
            </w:tabs>
            <w:ind w:left="720" w:hanging="720"/>
          </w:pPr>
        </w:pPrChange>
      </w:pPr>
      <w:r>
        <w:rPr>
          <w:rFonts w:ascii="Book Antiqua" w:hAnsi="Book Antiqua"/>
        </w:rPr>
        <w:t>A letter should be sent to the Dean of the School of Education specifying the request and explaining the rationale for the request.</w:t>
      </w:r>
    </w:p>
    <w:p w:rsidR="006A2AA8" w:rsidDel="00595157" w:rsidRDefault="006A2AA8" w:rsidP="00944DBB">
      <w:pPr>
        <w:rPr>
          <w:del w:id="2656" w:author="Hamilton,  Charles" w:date="2016-01-06T14:24:00Z"/>
          <w:rFonts w:ascii="Book Antiqua" w:hAnsi="Book Antiqua"/>
        </w:rPr>
      </w:pPr>
    </w:p>
    <w:p w:rsidR="006A2AA8" w:rsidRDefault="006A2AA8">
      <w:pPr>
        <w:numPr>
          <w:ilvl w:val="0"/>
          <w:numId w:val="5"/>
        </w:numPr>
        <w:rPr>
          <w:rFonts w:ascii="Book Antiqua" w:hAnsi="Book Antiqua"/>
        </w:rPr>
        <w:pPrChange w:id="2657" w:author="Hamilton,  Charles" w:date="2016-01-06T14:24:00Z">
          <w:pPr>
            <w:numPr>
              <w:numId w:val="37"/>
            </w:numPr>
            <w:tabs>
              <w:tab w:val="num" w:pos="360"/>
              <w:tab w:val="num" w:pos="720"/>
            </w:tabs>
            <w:ind w:left="720" w:hanging="720"/>
          </w:pPr>
        </w:pPrChange>
      </w:pPr>
      <w:r>
        <w:rPr>
          <w:rFonts w:ascii="Book Antiqua" w:hAnsi="Book Antiqua"/>
        </w:rPr>
        <w:t>The request should be accompanied by any appropriate and relevant documentation (such as grade reports, curriculum contract sheets, etc.).</w:t>
      </w:r>
    </w:p>
    <w:p w:rsidR="006A2AA8" w:rsidDel="00595157" w:rsidRDefault="006A2AA8" w:rsidP="00944DBB">
      <w:pPr>
        <w:rPr>
          <w:del w:id="2658" w:author="Hamilton,  Charles" w:date="2016-01-06T14:24:00Z"/>
          <w:rFonts w:ascii="Book Antiqua" w:hAnsi="Book Antiqua"/>
        </w:rPr>
      </w:pPr>
    </w:p>
    <w:p w:rsidR="006A2AA8" w:rsidRDefault="006A2AA8">
      <w:pPr>
        <w:numPr>
          <w:ilvl w:val="0"/>
          <w:numId w:val="5"/>
        </w:numPr>
        <w:rPr>
          <w:rFonts w:ascii="Book Antiqua" w:hAnsi="Book Antiqua"/>
        </w:rPr>
        <w:pPrChange w:id="2659" w:author="Hamilton,  Charles" w:date="2016-01-06T14:24:00Z">
          <w:pPr>
            <w:numPr>
              <w:numId w:val="37"/>
            </w:numPr>
            <w:tabs>
              <w:tab w:val="num" w:pos="360"/>
              <w:tab w:val="num" w:pos="720"/>
            </w:tabs>
            <w:ind w:left="720" w:hanging="720"/>
          </w:pPr>
        </w:pPrChange>
      </w:pPr>
      <w:r>
        <w:rPr>
          <w:rFonts w:ascii="Book Antiqua" w:hAnsi="Book Antiqua"/>
        </w:rPr>
        <w:t>The request should include any appropriate faculty endorsements.</w:t>
      </w:r>
    </w:p>
    <w:p w:rsidR="006A2AA8" w:rsidDel="00595157" w:rsidRDefault="006A2AA8" w:rsidP="00944DBB">
      <w:pPr>
        <w:rPr>
          <w:del w:id="2660" w:author="Hamilton,  Charles" w:date="2016-01-06T14:24:00Z"/>
          <w:rFonts w:ascii="Book Antiqua" w:hAnsi="Book Antiqua"/>
        </w:rPr>
      </w:pPr>
    </w:p>
    <w:p w:rsidR="006A2AA8" w:rsidRDefault="006A2AA8">
      <w:pPr>
        <w:numPr>
          <w:ilvl w:val="0"/>
          <w:numId w:val="5"/>
        </w:numPr>
        <w:rPr>
          <w:rFonts w:ascii="Book Antiqua" w:hAnsi="Book Antiqua"/>
        </w:rPr>
        <w:pPrChange w:id="2661" w:author="Hamilton,  Charles" w:date="2016-01-06T14:24:00Z">
          <w:pPr>
            <w:numPr>
              <w:numId w:val="37"/>
            </w:numPr>
            <w:tabs>
              <w:tab w:val="num" w:pos="360"/>
              <w:tab w:val="num" w:pos="720"/>
            </w:tabs>
            <w:ind w:left="720" w:hanging="720"/>
          </w:pPr>
        </w:pPrChange>
      </w:pPr>
      <w:r>
        <w:rPr>
          <w:rFonts w:ascii="Book Antiqua" w:hAnsi="Book Antiqua"/>
        </w:rPr>
        <w:t xml:space="preserve">Upon receipt of the request, the Dean will take the matter before the </w:t>
      </w:r>
      <w:del w:id="2662" w:author="Hamilton,  Charles" w:date="2016-05-11T15:42:00Z">
        <w:r w:rsidDel="00363B9B">
          <w:rPr>
            <w:rFonts w:ascii="Book Antiqua" w:hAnsi="Book Antiqua"/>
          </w:rPr>
          <w:delText xml:space="preserve">Teacher </w:delText>
        </w:r>
      </w:del>
      <w:ins w:id="2663" w:author="Hamilton,  Charles" w:date="2016-05-11T15:42:00Z">
        <w:r w:rsidR="00363B9B">
          <w:rPr>
            <w:rFonts w:ascii="Book Antiqua" w:hAnsi="Book Antiqua"/>
          </w:rPr>
          <w:t xml:space="preserve">Educator </w:t>
        </w:r>
      </w:ins>
      <w:del w:id="2664" w:author="Hamilton,  Charles" w:date="2016-05-11T15:42:00Z">
        <w:r w:rsidDel="00363B9B">
          <w:rPr>
            <w:rFonts w:ascii="Book Antiqua" w:hAnsi="Book Antiqua"/>
          </w:rPr>
          <w:delText xml:space="preserve">Education </w:delText>
        </w:r>
      </w:del>
      <w:ins w:id="2665" w:author="Hamilton,  Charles" w:date="2016-05-11T15:42:00Z">
        <w:r w:rsidR="00363B9B">
          <w:rPr>
            <w:rFonts w:ascii="Book Antiqua" w:hAnsi="Book Antiqua"/>
          </w:rPr>
          <w:t xml:space="preserve">Preparation </w:t>
        </w:r>
      </w:ins>
      <w:r>
        <w:rPr>
          <w:rFonts w:ascii="Book Antiqua" w:hAnsi="Book Antiqua"/>
        </w:rPr>
        <w:t>Faculty for consideration.  The determining factor will be consideration of what is in the best interest of the student’s success.</w:t>
      </w:r>
    </w:p>
    <w:p w:rsidR="006A2AA8" w:rsidDel="00595157" w:rsidRDefault="006A2AA8" w:rsidP="00944DBB">
      <w:pPr>
        <w:rPr>
          <w:del w:id="2666" w:author="Hamilton,  Charles" w:date="2016-01-06T14:24:00Z"/>
          <w:rFonts w:ascii="Book Antiqua" w:hAnsi="Book Antiqua"/>
        </w:rPr>
      </w:pPr>
    </w:p>
    <w:p w:rsidR="006A2AA8" w:rsidRDefault="006A2AA8">
      <w:pPr>
        <w:numPr>
          <w:ilvl w:val="0"/>
          <w:numId w:val="5"/>
        </w:numPr>
        <w:rPr>
          <w:rFonts w:ascii="Book Antiqua" w:hAnsi="Book Antiqua"/>
        </w:rPr>
        <w:pPrChange w:id="2667" w:author="Hamilton,  Charles" w:date="2016-01-06T14:24:00Z">
          <w:pPr>
            <w:numPr>
              <w:numId w:val="37"/>
            </w:numPr>
            <w:tabs>
              <w:tab w:val="num" w:pos="360"/>
              <w:tab w:val="num" w:pos="720"/>
            </w:tabs>
            <w:ind w:left="720" w:hanging="720"/>
          </w:pPr>
        </w:pPrChange>
      </w:pPr>
      <w:r>
        <w:rPr>
          <w:rFonts w:ascii="Book Antiqua" w:hAnsi="Book Antiqua"/>
        </w:rPr>
        <w:t>The Dean will notify the student of the faculty decision.</w:t>
      </w:r>
    </w:p>
    <w:p w:rsidR="006A2AA8" w:rsidDel="00595157" w:rsidRDefault="006A2AA8" w:rsidP="00944DBB">
      <w:pPr>
        <w:rPr>
          <w:del w:id="2668" w:author="Hamilton,  Charles" w:date="2016-01-06T14:24:00Z"/>
          <w:rFonts w:ascii="Book Antiqua" w:hAnsi="Book Antiqua"/>
        </w:rPr>
      </w:pPr>
    </w:p>
    <w:p w:rsidR="006A2AA8" w:rsidRDefault="006A2AA8">
      <w:pPr>
        <w:numPr>
          <w:ilvl w:val="0"/>
          <w:numId w:val="5"/>
        </w:numPr>
        <w:rPr>
          <w:ins w:id="2669" w:author="Hamilton,  Charles" w:date="2016-01-06T14:51:00Z"/>
          <w:rFonts w:ascii="Book Antiqua" w:hAnsi="Book Antiqua"/>
        </w:rPr>
        <w:pPrChange w:id="2670" w:author="Hamilton,  Charles" w:date="2016-01-06T14:24:00Z">
          <w:pPr>
            <w:numPr>
              <w:numId w:val="37"/>
            </w:numPr>
            <w:tabs>
              <w:tab w:val="num" w:pos="360"/>
              <w:tab w:val="num" w:pos="720"/>
            </w:tabs>
            <w:ind w:left="720" w:hanging="720"/>
          </w:pPr>
        </w:pPrChange>
      </w:pPr>
      <w:r>
        <w:rPr>
          <w:rFonts w:ascii="Book Antiqua" w:hAnsi="Book Antiqua"/>
        </w:rPr>
        <w:t>Further appeal may be made to the Vice President of Academic Affairs.</w:t>
      </w:r>
    </w:p>
    <w:p w:rsidR="007B0A3D" w:rsidRDefault="007B0A3D">
      <w:pPr>
        <w:rPr>
          <w:ins w:id="2671" w:author="Hamilton,  Charles" w:date="2016-01-06T14:51:00Z"/>
          <w:rFonts w:ascii="Book Antiqua" w:hAnsi="Book Antiqua"/>
        </w:rPr>
        <w:pPrChange w:id="2672" w:author="Hamilton,  Charles" w:date="2016-01-06T14:51:00Z">
          <w:pPr>
            <w:numPr>
              <w:numId w:val="37"/>
            </w:numPr>
            <w:tabs>
              <w:tab w:val="num" w:pos="360"/>
              <w:tab w:val="num" w:pos="720"/>
            </w:tabs>
            <w:ind w:left="720" w:hanging="720"/>
          </w:pPr>
        </w:pPrChange>
      </w:pPr>
    </w:p>
    <w:p w:rsidR="007B0A3D" w:rsidRDefault="007B0A3D">
      <w:pPr>
        <w:rPr>
          <w:ins w:id="2673" w:author="Hamilton,  Charles" w:date="2016-01-06T14:51:00Z"/>
          <w:rFonts w:ascii="Book Antiqua" w:hAnsi="Book Antiqua"/>
          <w:b/>
          <w:u w:val="single"/>
        </w:rPr>
        <w:pPrChange w:id="2674" w:author="Hamilton,  Charles" w:date="2016-01-06T14:51:00Z">
          <w:pPr>
            <w:numPr>
              <w:numId w:val="37"/>
            </w:numPr>
            <w:tabs>
              <w:tab w:val="num" w:pos="360"/>
              <w:tab w:val="num" w:pos="720"/>
            </w:tabs>
            <w:ind w:left="720" w:hanging="720"/>
          </w:pPr>
        </w:pPrChange>
      </w:pPr>
      <w:ins w:id="2675" w:author="Hamilton,  Charles" w:date="2016-01-06T14:51:00Z">
        <w:r w:rsidRPr="007B0A3D">
          <w:rPr>
            <w:rFonts w:ascii="Book Antiqua" w:hAnsi="Book Antiqua"/>
            <w:b/>
            <w:u w:val="single"/>
            <w:rPrChange w:id="2676" w:author="Hamilton,  Charles" w:date="2016-01-06T14:51:00Z">
              <w:rPr>
                <w:rFonts w:ascii="Book Antiqua" w:hAnsi="Book Antiqua"/>
              </w:rPr>
            </w:rPrChange>
          </w:rPr>
          <w:t>G. Kappa Delta Pi (KDP and Education Club</w:t>
        </w:r>
      </w:ins>
      <w:ins w:id="2677" w:author="Cheryl Akins" w:date="2016-07-05T16:55:00Z">
        <w:r w:rsidR="002018E7">
          <w:rPr>
            <w:rFonts w:ascii="Book Antiqua" w:hAnsi="Book Antiqua"/>
            <w:b/>
            <w:u w:val="single"/>
          </w:rPr>
          <w:t>)</w:t>
        </w:r>
      </w:ins>
      <w:ins w:id="2678" w:author="Hamilton,  Charles" w:date="2016-08-19T11:50:00Z">
        <w:r w:rsidR="00566665">
          <w:rPr>
            <w:rFonts w:ascii="Book Antiqua" w:hAnsi="Book Antiqua"/>
            <w:b/>
            <w:u w:val="single"/>
          </w:rPr>
          <w:t>, KEA-SP</w:t>
        </w:r>
      </w:ins>
    </w:p>
    <w:p w:rsidR="007B0A3D" w:rsidRDefault="007B0A3D">
      <w:pPr>
        <w:rPr>
          <w:ins w:id="2679" w:author="Hamilton,  Charles" w:date="2016-01-06T14:51:00Z"/>
          <w:rFonts w:ascii="Book Antiqua" w:hAnsi="Book Antiqua"/>
          <w:b/>
          <w:u w:val="single"/>
        </w:rPr>
        <w:pPrChange w:id="2680" w:author="Hamilton,  Charles" w:date="2016-01-06T14:51:00Z">
          <w:pPr>
            <w:numPr>
              <w:numId w:val="37"/>
            </w:numPr>
            <w:tabs>
              <w:tab w:val="num" w:pos="360"/>
              <w:tab w:val="num" w:pos="720"/>
            </w:tabs>
            <w:ind w:left="720" w:hanging="720"/>
          </w:pPr>
        </w:pPrChange>
      </w:pPr>
    </w:p>
    <w:p w:rsidR="007B0A3D" w:rsidRDefault="007B0A3D">
      <w:pPr>
        <w:rPr>
          <w:ins w:id="2681" w:author="Hamilton,  Charles" w:date="2016-08-19T11:50:00Z"/>
          <w:rFonts w:ascii="Book Antiqua" w:hAnsi="Book Antiqua"/>
        </w:rPr>
        <w:pPrChange w:id="2682" w:author="Hamilton,  Charles" w:date="2016-01-06T14:51:00Z">
          <w:pPr>
            <w:numPr>
              <w:numId w:val="37"/>
            </w:numPr>
            <w:tabs>
              <w:tab w:val="num" w:pos="360"/>
              <w:tab w:val="num" w:pos="720"/>
            </w:tabs>
            <w:ind w:left="720" w:hanging="720"/>
          </w:pPr>
        </w:pPrChange>
      </w:pPr>
      <w:ins w:id="2683" w:author="Hamilton,  Charles" w:date="2016-01-06T14:51:00Z">
        <w:r>
          <w:rPr>
            <w:rFonts w:ascii="Book Antiqua" w:hAnsi="Book Antiqua"/>
          </w:rPr>
          <w:t xml:space="preserve">Students are encouraged to join one or both of the clubs sponsored within the School of Education.  Both offer the opportunity for leadership and </w:t>
        </w:r>
      </w:ins>
      <w:ins w:id="2684" w:author="Hamilton,  Charles" w:date="2016-01-06T14:53:00Z">
        <w:r>
          <w:rPr>
            <w:rFonts w:ascii="Book Antiqua" w:hAnsi="Book Antiqua"/>
          </w:rPr>
          <w:t xml:space="preserve">camaraderie.  KDP is an honor society and does require an invitation for membership.  The Education Club is open admission.  Membership </w:t>
        </w:r>
      </w:ins>
      <w:ins w:id="2685" w:author="Hamilton,  Charles" w:date="2016-01-06T14:54:00Z">
        <w:r>
          <w:rPr>
            <w:rFonts w:ascii="Book Antiqua" w:hAnsi="Book Antiqua"/>
          </w:rPr>
          <w:t>in either or both</w:t>
        </w:r>
      </w:ins>
      <w:ins w:id="2686" w:author="Hamilton,  Charles" w:date="2016-01-06T14:57:00Z">
        <w:r>
          <w:rPr>
            <w:rFonts w:ascii="Book Antiqua" w:hAnsi="Book Antiqua"/>
          </w:rPr>
          <w:t xml:space="preserve"> clubs</w:t>
        </w:r>
      </w:ins>
      <w:ins w:id="2687" w:author="Hamilton,  Charles" w:date="2016-01-06T14:54:00Z">
        <w:r>
          <w:rPr>
            <w:rFonts w:ascii="Book Antiqua" w:hAnsi="Book Antiqua"/>
          </w:rPr>
          <w:t xml:space="preserve"> offer opportunities to work together during Homecoming Week, nominate contestants for the Valentine </w:t>
        </w:r>
      </w:ins>
      <w:ins w:id="2688" w:author="Hamilton,  Charles" w:date="2016-01-06T14:55:00Z">
        <w:r>
          <w:rPr>
            <w:rFonts w:ascii="Book Antiqua" w:hAnsi="Book Antiqua"/>
          </w:rPr>
          <w:t>Pageant,</w:t>
        </w:r>
      </w:ins>
      <w:ins w:id="2689" w:author="Hamilton,  Charles" w:date="2016-01-08T14:45:00Z">
        <w:r w:rsidR="00064EAF">
          <w:rPr>
            <w:rFonts w:ascii="Book Antiqua" w:hAnsi="Book Antiqua"/>
          </w:rPr>
          <w:t xml:space="preserve"> Literacy Alive event,</w:t>
        </w:r>
      </w:ins>
      <w:ins w:id="2690" w:author="Hamilton,  Charles" w:date="2016-01-06T14:55:00Z">
        <w:r>
          <w:rPr>
            <w:rFonts w:ascii="Book Antiqua" w:hAnsi="Book Antiqua"/>
          </w:rPr>
          <w:t xml:space="preserve"> </w:t>
        </w:r>
      </w:ins>
      <w:ins w:id="2691" w:author="Hamilton,  Charles" w:date="2016-01-06T14:56:00Z">
        <w:r>
          <w:rPr>
            <w:rFonts w:ascii="Book Antiqua" w:hAnsi="Book Antiqua"/>
          </w:rPr>
          <w:t xml:space="preserve">and </w:t>
        </w:r>
      </w:ins>
      <w:ins w:id="2692" w:author="Hamilton,  Charles" w:date="2016-01-06T14:55:00Z">
        <w:r>
          <w:rPr>
            <w:rFonts w:ascii="Book Antiqua" w:hAnsi="Book Antiqua"/>
          </w:rPr>
          <w:t xml:space="preserve">participate in other University </w:t>
        </w:r>
      </w:ins>
      <w:ins w:id="2693" w:author="Hamilton,  Charles" w:date="2016-01-06T14:57:00Z">
        <w:r>
          <w:rPr>
            <w:rFonts w:ascii="Book Antiqua" w:hAnsi="Book Antiqua"/>
          </w:rPr>
          <w:t xml:space="preserve">sponsored </w:t>
        </w:r>
      </w:ins>
      <w:ins w:id="2694" w:author="Hamilton,  Charles" w:date="2016-01-06T14:55:00Z">
        <w:r>
          <w:rPr>
            <w:rFonts w:ascii="Book Antiqua" w:hAnsi="Book Antiqua"/>
          </w:rPr>
          <w:t xml:space="preserve">fellowship </w:t>
        </w:r>
      </w:ins>
      <w:ins w:id="2695" w:author="Hamilton,  Charles" w:date="2016-01-06T14:57:00Z">
        <w:r>
          <w:rPr>
            <w:rFonts w:ascii="Book Antiqua" w:hAnsi="Book Antiqua"/>
          </w:rPr>
          <w:t>activities</w:t>
        </w:r>
      </w:ins>
      <w:ins w:id="2696" w:author="Hamilton,  Charles" w:date="2016-01-06T14:55:00Z">
        <w:r>
          <w:rPr>
            <w:rFonts w:ascii="Book Antiqua" w:hAnsi="Book Antiqua"/>
          </w:rPr>
          <w:t xml:space="preserve">. </w:t>
        </w:r>
      </w:ins>
    </w:p>
    <w:p w:rsidR="006C76D8" w:rsidRDefault="00566665">
      <w:pPr>
        <w:rPr>
          <w:ins w:id="2697" w:author="Hamilton,  Charles" w:date="2016-08-19T11:51:00Z"/>
          <w:rFonts w:ascii="Book Antiqua" w:hAnsi="Book Antiqua"/>
        </w:rPr>
        <w:pPrChange w:id="2698" w:author="Hamilton,  Charles" w:date="2016-01-06T14:51:00Z">
          <w:pPr>
            <w:numPr>
              <w:numId w:val="37"/>
            </w:numPr>
            <w:tabs>
              <w:tab w:val="num" w:pos="360"/>
              <w:tab w:val="num" w:pos="720"/>
            </w:tabs>
            <w:ind w:left="720" w:hanging="720"/>
          </w:pPr>
        </w:pPrChange>
      </w:pPr>
      <w:ins w:id="2699" w:author="Hamilton,  Charles" w:date="2016-08-19T11:50:00Z">
        <w:r>
          <w:rPr>
            <w:rFonts w:ascii="Book Antiqua" w:hAnsi="Book Antiqua"/>
          </w:rPr>
          <w:t>KEA-SP is a professional organization that provides</w:t>
        </w:r>
      </w:ins>
      <w:ins w:id="2700" w:author="Hamilton,  Charles" w:date="2016-08-19T11:52:00Z">
        <w:r>
          <w:rPr>
            <w:rFonts w:ascii="Book Antiqua" w:hAnsi="Book Antiqua"/>
          </w:rPr>
          <w:t xml:space="preserve"> professional development </w:t>
        </w:r>
      </w:ins>
      <w:ins w:id="2701" w:author="Hamilton,  Charles" w:date="2016-08-19T11:50:00Z">
        <w:r>
          <w:rPr>
            <w:rFonts w:ascii="Book Antiqua" w:hAnsi="Book Antiqua"/>
          </w:rPr>
          <w:t xml:space="preserve">resources and </w:t>
        </w:r>
      </w:ins>
      <w:ins w:id="2702" w:author="Hamilton,  Charles" w:date="2016-08-19T11:51:00Z">
        <w:r>
          <w:rPr>
            <w:rFonts w:ascii="Book Antiqua" w:hAnsi="Book Antiqua"/>
          </w:rPr>
          <w:t>Educators Legal Liability I</w:t>
        </w:r>
      </w:ins>
      <w:ins w:id="2703" w:author="Hamilton,  Charles" w:date="2016-08-19T11:50:00Z">
        <w:r>
          <w:rPr>
            <w:rFonts w:ascii="Book Antiqua" w:hAnsi="Book Antiqua"/>
          </w:rPr>
          <w:t>nsurance to members.</w:t>
        </w:r>
      </w:ins>
      <w:ins w:id="2704" w:author="Hamilton,  Charles" w:date="2016-08-19T11:51:00Z">
        <w:r>
          <w:rPr>
            <w:rFonts w:ascii="Book Antiqua" w:hAnsi="Book Antiqua"/>
          </w:rPr>
          <w:t xml:space="preserve">  </w:t>
        </w:r>
      </w:ins>
    </w:p>
    <w:p w:rsidR="00566665" w:rsidRDefault="00566665">
      <w:pPr>
        <w:rPr>
          <w:ins w:id="2705" w:author="Hamilton,  Charles" w:date="2016-01-06T14:58:00Z"/>
          <w:rFonts w:ascii="Book Antiqua" w:hAnsi="Book Antiqua"/>
        </w:rPr>
        <w:pPrChange w:id="2706" w:author="Hamilton,  Charles" w:date="2016-01-06T14:51:00Z">
          <w:pPr>
            <w:numPr>
              <w:numId w:val="37"/>
            </w:numPr>
            <w:tabs>
              <w:tab w:val="num" w:pos="360"/>
              <w:tab w:val="num" w:pos="720"/>
            </w:tabs>
            <w:ind w:left="720" w:hanging="720"/>
          </w:pPr>
        </w:pPrChange>
      </w:pPr>
    </w:p>
    <w:p w:rsidR="003B018A" w:rsidRDefault="003B018A">
      <w:pPr>
        <w:rPr>
          <w:ins w:id="2707" w:author="Cheryl Akins" w:date="2016-08-24T15:09:00Z"/>
          <w:rFonts w:ascii="Book Antiqua" w:hAnsi="Book Antiqua"/>
          <w:b/>
          <w:u w:val="single"/>
        </w:rPr>
        <w:pPrChange w:id="2708" w:author="Hamilton,  Charles" w:date="2016-01-06T14:51:00Z">
          <w:pPr>
            <w:numPr>
              <w:numId w:val="37"/>
            </w:numPr>
            <w:tabs>
              <w:tab w:val="num" w:pos="360"/>
              <w:tab w:val="num" w:pos="720"/>
            </w:tabs>
            <w:ind w:left="720" w:hanging="720"/>
          </w:pPr>
        </w:pPrChange>
      </w:pPr>
    </w:p>
    <w:p w:rsidR="003B018A" w:rsidRDefault="003B018A">
      <w:pPr>
        <w:rPr>
          <w:ins w:id="2709" w:author="Cheryl Akins" w:date="2016-08-24T15:09:00Z"/>
          <w:rFonts w:ascii="Book Antiqua" w:hAnsi="Book Antiqua"/>
          <w:b/>
          <w:u w:val="single"/>
        </w:rPr>
        <w:pPrChange w:id="2710" w:author="Hamilton,  Charles" w:date="2016-01-06T14:51:00Z">
          <w:pPr>
            <w:numPr>
              <w:numId w:val="37"/>
            </w:numPr>
            <w:tabs>
              <w:tab w:val="num" w:pos="360"/>
              <w:tab w:val="num" w:pos="720"/>
            </w:tabs>
            <w:ind w:left="720" w:hanging="720"/>
          </w:pPr>
        </w:pPrChange>
      </w:pPr>
    </w:p>
    <w:p w:rsidR="007B0A3D" w:rsidRDefault="007B0A3D">
      <w:pPr>
        <w:rPr>
          <w:ins w:id="2711" w:author="Hamilton,  Charles" w:date="2016-01-06T14:58:00Z"/>
          <w:rFonts w:ascii="Book Antiqua" w:hAnsi="Book Antiqua"/>
          <w:b/>
          <w:u w:val="single"/>
        </w:rPr>
        <w:pPrChange w:id="2712" w:author="Hamilton,  Charles" w:date="2016-01-06T14:51:00Z">
          <w:pPr>
            <w:numPr>
              <w:numId w:val="37"/>
            </w:numPr>
            <w:tabs>
              <w:tab w:val="num" w:pos="360"/>
              <w:tab w:val="num" w:pos="720"/>
            </w:tabs>
            <w:ind w:left="720" w:hanging="720"/>
          </w:pPr>
        </w:pPrChange>
      </w:pPr>
      <w:ins w:id="2713" w:author="Hamilton,  Charles" w:date="2016-01-06T14:58:00Z">
        <w:r w:rsidRPr="007B0A3D">
          <w:rPr>
            <w:rFonts w:ascii="Book Antiqua" w:hAnsi="Book Antiqua"/>
            <w:b/>
            <w:u w:val="single"/>
            <w:rPrChange w:id="2714" w:author="Hamilton,  Charles" w:date="2016-01-06T14:58:00Z">
              <w:rPr>
                <w:rFonts w:ascii="Book Antiqua" w:hAnsi="Book Antiqua"/>
              </w:rPr>
            </w:rPrChange>
          </w:rPr>
          <w:t>H.  International Programs</w:t>
        </w:r>
      </w:ins>
    </w:p>
    <w:p w:rsidR="007B0A3D" w:rsidRDefault="007B0A3D">
      <w:pPr>
        <w:rPr>
          <w:ins w:id="2715" w:author="Hamilton,  Charles" w:date="2016-01-06T14:58:00Z"/>
          <w:rFonts w:ascii="Book Antiqua" w:hAnsi="Book Antiqua"/>
        </w:rPr>
        <w:pPrChange w:id="2716" w:author="Hamilton,  Charles" w:date="2016-01-06T14:51:00Z">
          <w:pPr>
            <w:numPr>
              <w:numId w:val="37"/>
            </w:numPr>
            <w:tabs>
              <w:tab w:val="num" w:pos="360"/>
              <w:tab w:val="num" w:pos="720"/>
            </w:tabs>
            <w:ind w:left="720" w:hanging="720"/>
          </w:pPr>
        </w:pPrChange>
      </w:pPr>
    </w:p>
    <w:p w:rsidR="007B0A3D" w:rsidRDefault="007B0A3D">
      <w:pPr>
        <w:rPr>
          <w:ins w:id="2717" w:author="Hamilton,  Charles" w:date="2016-01-06T15:02:00Z"/>
          <w:rFonts w:ascii="Book Antiqua" w:hAnsi="Book Antiqua"/>
        </w:rPr>
        <w:pPrChange w:id="2718" w:author="Hamilton,  Charles" w:date="2016-01-06T14:51:00Z">
          <w:pPr>
            <w:numPr>
              <w:numId w:val="37"/>
            </w:numPr>
            <w:tabs>
              <w:tab w:val="num" w:pos="360"/>
              <w:tab w:val="num" w:pos="720"/>
            </w:tabs>
            <w:ind w:left="720" w:hanging="720"/>
          </w:pPr>
        </w:pPrChange>
      </w:pPr>
      <w:ins w:id="2719" w:author="Hamilton,  Charles" w:date="2016-01-06T14:58:00Z">
        <w:r>
          <w:rPr>
            <w:rFonts w:ascii="Book Antiqua" w:hAnsi="Book Antiqua"/>
          </w:rPr>
          <w:t xml:space="preserve">The School of Education regularly plans opportunities for </w:t>
        </w:r>
      </w:ins>
      <w:ins w:id="2720" w:author="Hamilton,  Charles" w:date="2016-01-06T14:59:00Z">
        <w:r>
          <w:rPr>
            <w:rFonts w:ascii="Book Antiqua" w:hAnsi="Book Antiqua"/>
          </w:rPr>
          <w:t>i</w:t>
        </w:r>
      </w:ins>
      <w:ins w:id="2721" w:author="Hamilton,  Charles" w:date="2016-01-06T14:58:00Z">
        <w:r>
          <w:rPr>
            <w:rFonts w:ascii="Book Antiqua" w:hAnsi="Book Antiqua"/>
          </w:rPr>
          <w:t>nternational travel</w:t>
        </w:r>
      </w:ins>
      <w:ins w:id="2722" w:author="Hamilton,  Charles" w:date="2016-01-06T14:59:00Z">
        <w:r>
          <w:rPr>
            <w:rFonts w:ascii="Book Antiqua" w:hAnsi="Book Antiqua"/>
          </w:rPr>
          <w:t xml:space="preserve">.  </w:t>
        </w:r>
        <w:r w:rsidR="0057553B">
          <w:rPr>
            <w:rFonts w:ascii="Book Antiqua" w:hAnsi="Book Antiqua"/>
          </w:rPr>
          <w:t xml:space="preserve">The trips include both practical and spiritual enhancement for future educators.  As well as mission trips, there is the possibility of completing part of your student teaching experience in an international setting.  </w:t>
        </w:r>
      </w:ins>
      <w:ins w:id="2723" w:author="Hamilton,  Charles" w:date="2016-01-13T11:55:00Z">
        <w:r w:rsidR="00882DDF">
          <w:rPr>
            <w:rFonts w:ascii="Book Antiqua" w:hAnsi="Book Antiqua"/>
          </w:rPr>
          <w:t xml:space="preserve">Request for international student teaching must be done at the time of </w:t>
        </w:r>
      </w:ins>
      <w:ins w:id="2724" w:author="Hamilton,  Charles" w:date="2016-01-13T11:56:00Z">
        <w:r w:rsidR="00882DDF">
          <w:rPr>
            <w:rFonts w:ascii="Book Antiqua" w:hAnsi="Book Antiqua"/>
          </w:rPr>
          <w:t>admission to the Teacher Education Program.</w:t>
        </w:r>
      </w:ins>
    </w:p>
    <w:p w:rsidR="0057553B" w:rsidRDefault="0057553B">
      <w:pPr>
        <w:rPr>
          <w:ins w:id="2725" w:author="Hamilton,  Charles" w:date="2016-01-06T15:02:00Z"/>
          <w:rFonts w:ascii="Book Antiqua" w:hAnsi="Book Antiqua"/>
        </w:rPr>
        <w:pPrChange w:id="2726" w:author="Hamilton,  Charles" w:date="2016-01-06T14:51:00Z">
          <w:pPr>
            <w:numPr>
              <w:numId w:val="37"/>
            </w:numPr>
            <w:tabs>
              <w:tab w:val="num" w:pos="360"/>
              <w:tab w:val="num" w:pos="720"/>
            </w:tabs>
            <w:ind w:left="720" w:hanging="720"/>
          </w:pPr>
        </w:pPrChange>
      </w:pPr>
    </w:p>
    <w:p w:rsidR="0057553B" w:rsidRDefault="0057553B">
      <w:pPr>
        <w:rPr>
          <w:ins w:id="2727" w:author="Hamilton,  Charles" w:date="2016-01-06T15:05:00Z"/>
          <w:rFonts w:ascii="Book Antiqua" w:hAnsi="Book Antiqua"/>
          <w:b/>
          <w:u w:val="single"/>
        </w:rPr>
        <w:pPrChange w:id="2728" w:author="Hamilton,  Charles" w:date="2016-01-06T14:51:00Z">
          <w:pPr>
            <w:numPr>
              <w:numId w:val="37"/>
            </w:numPr>
            <w:tabs>
              <w:tab w:val="num" w:pos="360"/>
              <w:tab w:val="num" w:pos="720"/>
            </w:tabs>
            <w:ind w:left="720" w:hanging="720"/>
          </w:pPr>
        </w:pPrChange>
      </w:pPr>
      <w:ins w:id="2729" w:author="Hamilton,  Charles" w:date="2016-01-06T15:05:00Z">
        <w:r w:rsidRPr="0057553B">
          <w:rPr>
            <w:rFonts w:ascii="Book Antiqua" w:hAnsi="Book Antiqua"/>
            <w:b/>
            <w:u w:val="single"/>
            <w:rPrChange w:id="2730" w:author="Hamilton,  Charles" w:date="2016-01-06T15:05:00Z">
              <w:rPr>
                <w:rFonts w:ascii="Book Antiqua" w:hAnsi="Book Antiqua"/>
              </w:rPr>
            </w:rPrChange>
          </w:rPr>
          <w:t>I. Change of Major (In or Out of Education)</w:t>
        </w:r>
      </w:ins>
    </w:p>
    <w:p w:rsidR="0057553B" w:rsidRDefault="0057553B">
      <w:pPr>
        <w:rPr>
          <w:ins w:id="2731" w:author="Hamilton,  Charles" w:date="2016-01-06T15:05:00Z"/>
          <w:rFonts w:ascii="Book Antiqua" w:hAnsi="Book Antiqua"/>
          <w:b/>
          <w:u w:val="single"/>
        </w:rPr>
        <w:pPrChange w:id="2732" w:author="Hamilton,  Charles" w:date="2016-01-06T14:51:00Z">
          <w:pPr>
            <w:numPr>
              <w:numId w:val="37"/>
            </w:numPr>
            <w:tabs>
              <w:tab w:val="num" w:pos="360"/>
              <w:tab w:val="num" w:pos="720"/>
            </w:tabs>
            <w:ind w:left="720" w:hanging="720"/>
          </w:pPr>
        </w:pPrChange>
      </w:pPr>
    </w:p>
    <w:p w:rsidR="0057553B" w:rsidRDefault="0057553B">
      <w:pPr>
        <w:rPr>
          <w:ins w:id="2733" w:author="Hamilton,  Charles" w:date="2016-01-06T15:16:00Z"/>
          <w:rFonts w:ascii="Book Antiqua" w:hAnsi="Book Antiqua"/>
        </w:rPr>
        <w:pPrChange w:id="2734" w:author="Hamilton,  Charles" w:date="2016-01-06T14:51:00Z">
          <w:pPr>
            <w:numPr>
              <w:numId w:val="37"/>
            </w:numPr>
            <w:tabs>
              <w:tab w:val="num" w:pos="360"/>
              <w:tab w:val="num" w:pos="720"/>
            </w:tabs>
            <w:ind w:left="720" w:hanging="720"/>
          </w:pPr>
        </w:pPrChange>
      </w:pPr>
      <w:ins w:id="2735" w:author="Hamilton,  Charles" w:date="2016-01-06T15:05:00Z">
        <w:r>
          <w:rPr>
            <w:rFonts w:ascii="Book Antiqua" w:hAnsi="Book Antiqua"/>
          </w:rPr>
          <w:t xml:space="preserve">There are specific forms for changing your </w:t>
        </w:r>
      </w:ins>
      <w:ins w:id="2736" w:author="Hamilton,  Charles" w:date="2016-01-06T15:06:00Z">
        <w:r>
          <w:rPr>
            <w:rFonts w:ascii="Book Antiqua" w:hAnsi="Book Antiqua"/>
          </w:rPr>
          <w:t xml:space="preserve">major and </w:t>
        </w:r>
        <w:r w:rsidRPr="0057553B">
          <w:rPr>
            <w:rFonts w:ascii="Book Antiqua" w:hAnsi="Book Antiqua"/>
            <w:b/>
            <w:rPrChange w:id="2737" w:author="Hamilton,  Charles" w:date="2016-01-06T15:08:00Z">
              <w:rPr>
                <w:rFonts w:ascii="Book Antiqua" w:hAnsi="Book Antiqua"/>
              </w:rPr>
            </w:rPrChange>
          </w:rPr>
          <w:t>both must be completed</w:t>
        </w:r>
      </w:ins>
      <w:ins w:id="2738" w:author="Hamilton,  Charles" w:date="2016-05-11T15:43:00Z">
        <w:r w:rsidR="00363B9B">
          <w:rPr>
            <w:rFonts w:ascii="Book Antiqua" w:hAnsi="Book Antiqua"/>
            <w:b/>
          </w:rPr>
          <w:t xml:space="preserve"> by candidate</w:t>
        </w:r>
      </w:ins>
      <w:ins w:id="2739" w:author="Hamilton,  Charles" w:date="2016-01-06T15:06:00Z">
        <w:r>
          <w:rPr>
            <w:rFonts w:ascii="Book Antiqua" w:hAnsi="Book Antiqua"/>
          </w:rPr>
          <w:t xml:space="preserve"> to assure your degree audit and progress are not halted or impeded.  Student Records requires a form for a change in major or program and it can be found on TigerNet under Student Forms.  The School of Education requires a</w:t>
        </w:r>
      </w:ins>
      <w:ins w:id="2740" w:author="Hamilton,  Charles" w:date="2016-05-11T15:56:00Z">
        <w:r w:rsidR="00243D3D">
          <w:rPr>
            <w:rFonts w:ascii="Book Antiqua" w:hAnsi="Book Antiqua"/>
          </w:rPr>
          <w:t xml:space="preserve"> seperate</w:t>
        </w:r>
      </w:ins>
      <w:ins w:id="2741" w:author="Hamilton,  Charles" w:date="2016-01-06T15:06:00Z">
        <w:r>
          <w:rPr>
            <w:rFonts w:ascii="Book Antiqua" w:hAnsi="Book Antiqua"/>
          </w:rPr>
          <w:t xml:space="preserve"> form be completed and</w:t>
        </w:r>
      </w:ins>
      <w:ins w:id="2742" w:author="Hamilton,  Charles" w:date="2016-01-06T15:09:00Z">
        <w:r>
          <w:rPr>
            <w:rFonts w:ascii="Book Antiqua" w:hAnsi="Book Antiqua"/>
          </w:rPr>
          <w:t xml:space="preserve"> turned in to your advisor.  I</w:t>
        </w:r>
      </w:ins>
      <w:ins w:id="2743" w:author="Hamilton,  Charles" w:date="2016-01-06T15:06:00Z">
        <w:r>
          <w:rPr>
            <w:rFonts w:ascii="Book Antiqua" w:hAnsi="Book Antiqua"/>
          </w:rPr>
          <w:t xml:space="preserve">t can be located on the School of Education website under Forms and Resources or a hard copy can be found </w:t>
        </w:r>
      </w:ins>
      <w:ins w:id="2744" w:author="Hamilton,  Charles" w:date="2016-01-06T15:08:00Z">
        <w:r>
          <w:rPr>
            <w:rFonts w:ascii="Book Antiqua" w:hAnsi="Book Antiqua"/>
          </w:rPr>
          <w:t>in the Student Learning Center (Room 115) in the School of Education Building.</w:t>
        </w:r>
      </w:ins>
    </w:p>
    <w:p w:rsidR="00D84653" w:rsidRDefault="00D84653">
      <w:pPr>
        <w:rPr>
          <w:ins w:id="2745" w:author="Hamilton,  Charles" w:date="2016-01-06T15:16:00Z"/>
          <w:rFonts w:ascii="Book Antiqua" w:hAnsi="Book Antiqua"/>
        </w:rPr>
        <w:pPrChange w:id="2746" w:author="Hamilton,  Charles" w:date="2016-01-06T14:51:00Z">
          <w:pPr>
            <w:numPr>
              <w:numId w:val="37"/>
            </w:numPr>
            <w:tabs>
              <w:tab w:val="num" w:pos="360"/>
              <w:tab w:val="num" w:pos="720"/>
            </w:tabs>
            <w:ind w:left="720" w:hanging="720"/>
          </w:pPr>
        </w:pPrChange>
      </w:pPr>
    </w:p>
    <w:p w:rsidR="00D84653" w:rsidRPr="00845921" w:rsidRDefault="00D84653">
      <w:pPr>
        <w:rPr>
          <w:ins w:id="2747" w:author="Hamilton,  Charles" w:date="2016-01-06T15:16:00Z"/>
          <w:b/>
          <w:u w:val="single"/>
          <w:rPrChange w:id="2748" w:author="Hamilton,  Charles" w:date="2016-01-06T15:20:00Z">
            <w:rPr>
              <w:ins w:id="2749" w:author="Hamilton,  Charles" w:date="2016-01-06T15:16:00Z"/>
              <w:rFonts w:ascii="Book Antiqua" w:hAnsi="Book Antiqua"/>
            </w:rPr>
          </w:rPrChange>
        </w:rPr>
        <w:pPrChange w:id="2750" w:author="Hamilton,  Charles" w:date="2016-01-06T14:51:00Z">
          <w:pPr>
            <w:numPr>
              <w:numId w:val="37"/>
            </w:numPr>
            <w:tabs>
              <w:tab w:val="num" w:pos="360"/>
              <w:tab w:val="num" w:pos="720"/>
            </w:tabs>
            <w:ind w:left="720" w:hanging="720"/>
          </w:pPr>
        </w:pPrChange>
      </w:pPr>
      <w:ins w:id="2751" w:author="Hamilton,  Charles" w:date="2016-01-06T15:16:00Z">
        <w:r w:rsidRPr="00845921">
          <w:rPr>
            <w:b/>
            <w:u w:val="single"/>
            <w:rPrChange w:id="2752" w:author="Hamilton,  Charles" w:date="2016-01-06T15:20:00Z">
              <w:rPr>
                <w:rFonts w:ascii="Book Antiqua" w:hAnsi="Book Antiqua"/>
              </w:rPr>
            </w:rPrChange>
          </w:rPr>
          <w:t>J. Disability Statement</w:t>
        </w:r>
      </w:ins>
    </w:p>
    <w:p w:rsidR="00D84653" w:rsidRDefault="00D84653">
      <w:pPr>
        <w:rPr>
          <w:ins w:id="2753" w:author="Hamilton,  Charles" w:date="2016-01-06T15:17:00Z"/>
          <w:rFonts w:ascii="Book Antiqua" w:hAnsi="Book Antiqua"/>
        </w:rPr>
        <w:pPrChange w:id="2754" w:author="Hamilton,  Charles" w:date="2016-01-06T14:51:00Z">
          <w:pPr>
            <w:numPr>
              <w:numId w:val="37"/>
            </w:numPr>
            <w:tabs>
              <w:tab w:val="num" w:pos="360"/>
              <w:tab w:val="num" w:pos="720"/>
            </w:tabs>
            <w:ind w:left="720" w:hanging="720"/>
          </w:pPr>
        </w:pPrChange>
      </w:pPr>
    </w:p>
    <w:p w:rsidR="00D84653" w:rsidRDefault="00D84653">
      <w:pPr>
        <w:rPr>
          <w:ins w:id="2755" w:author="Hamilton,  Charles" w:date="2016-01-07T08:47:00Z"/>
          <w:rFonts w:ascii="Book Antiqua" w:hAnsi="Book Antiqua"/>
        </w:rPr>
        <w:pPrChange w:id="2756" w:author="Hamilton,  Charles" w:date="2016-01-06T14:51:00Z">
          <w:pPr>
            <w:numPr>
              <w:numId w:val="37"/>
            </w:numPr>
            <w:tabs>
              <w:tab w:val="num" w:pos="360"/>
              <w:tab w:val="num" w:pos="720"/>
            </w:tabs>
            <w:ind w:left="720" w:hanging="720"/>
          </w:pPr>
        </w:pPrChange>
      </w:pPr>
      <w:ins w:id="2757" w:author="Hamilton,  Charles" w:date="2016-01-06T15:17:00Z">
        <w:r>
          <w:rPr>
            <w:rFonts w:ascii="Book Antiqua" w:hAnsi="Book Antiqua"/>
          </w:rPr>
          <w:t>Campbellsville University is committed to reasonable accom</w:t>
        </w:r>
      </w:ins>
      <w:ins w:id="2758" w:author="Hamilton,  Charles" w:date="2016-01-06T15:20:00Z">
        <w:r w:rsidR="00845921">
          <w:rPr>
            <w:rFonts w:ascii="Book Antiqua" w:hAnsi="Book Antiqua"/>
          </w:rPr>
          <w:t>m</w:t>
        </w:r>
      </w:ins>
      <w:ins w:id="2759" w:author="Hamilton,  Charles" w:date="2016-01-06T15:17:00Z">
        <w:r>
          <w:rPr>
            <w:rFonts w:ascii="Book Antiqua" w:hAnsi="Book Antiqua"/>
          </w:rPr>
          <w:t xml:space="preserve">odations for students who have documented learning and physical disabilities, as well as medical and emotional conditions.  If you have a </w:t>
        </w:r>
      </w:ins>
      <w:ins w:id="2760" w:author="Hamilton,  Charles" w:date="2016-01-06T15:18:00Z">
        <w:r>
          <w:rPr>
            <w:rFonts w:ascii="Book Antiqua" w:hAnsi="Book Antiqua"/>
          </w:rPr>
          <w:t>documented</w:t>
        </w:r>
      </w:ins>
      <w:ins w:id="2761" w:author="Hamilton,  Charles" w:date="2016-01-06T15:17:00Z">
        <w:r>
          <w:rPr>
            <w:rFonts w:ascii="Book Antiqua" w:hAnsi="Book Antiqua"/>
          </w:rPr>
          <w:t xml:space="preserve"> </w:t>
        </w:r>
      </w:ins>
      <w:ins w:id="2762" w:author="Hamilton,  Charles" w:date="2016-01-06T15:18:00Z">
        <w:r>
          <w:rPr>
            <w:rFonts w:ascii="Book Antiqua" w:hAnsi="Book Antiqua"/>
          </w:rPr>
          <w:t>d</w:t>
        </w:r>
        <w:r w:rsidR="00845921">
          <w:rPr>
            <w:rFonts w:ascii="Book Antiqua" w:hAnsi="Book Antiqua"/>
          </w:rPr>
          <w:t xml:space="preserve">isability or condition of this </w:t>
        </w:r>
        <w:r>
          <w:rPr>
            <w:rFonts w:ascii="Book Antiqua" w:hAnsi="Book Antiqua"/>
          </w:rPr>
          <w:t>nature, you may be eligible for disability s</w:t>
        </w:r>
      </w:ins>
      <w:ins w:id="2763" w:author="Hamilton,  Charles" w:date="2016-01-06T15:20:00Z">
        <w:r w:rsidR="00845921">
          <w:rPr>
            <w:rFonts w:ascii="Book Antiqua" w:hAnsi="Book Antiqua"/>
          </w:rPr>
          <w:t>e</w:t>
        </w:r>
      </w:ins>
      <w:ins w:id="2764" w:author="Hamilton,  Charles" w:date="2016-01-06T15:18:00Z">
        <w:r>
          <w:rPr>
            <w:rFonts w:ascii="Book Antiqua" w:hAnsi="Book Antiqua"/>
          </w:rPr>
          <w:t>rvices.  Documentation must be from a licensed professional and current in terms of assessment.  Please contact the coordinator of Disab</w:t>
        </w:r>
      </w:ins>
      <w:ins w:id="2765" w:author="Hamilton,  Charles" w:date="2016-01-06T15:19:00Z">
        <w:r>
          <w:rPr>
            <w:rFonts w:ascii="Book Antiqua" w:hAnsi="Book Antiqua"/>
          </w:rPr>
          <w:t>i</w:t>
        </w:r>
      </w:ins>
      <w:ins w:id="2766" w:author="Hamilton,  Charles" w:date="2016-01-06T15:18:00Z">
        <w:r>
          <w:rPr>
            <w:rFonts w:ascii="Book Antiqua" w:hAnsi="Book Antiqua"/>
          </w:rPr>
          <w:t xml:space="preserve">lity </w:t>
        </w:r>
      </w:ins>
      <w:ins w:id="2767" w:author="Hamilton,  Charles" w:date="2016-01-06T15:19:00Z">
        <w:r>
          <w:rPr>
            <w:rFonts w:ascii="Book Antiqua" w:hAnsi="Book Antiqua"/>
          </w:rPr>
          <w:t>services</w:t>
        </w:r>
      </w:ins>
      <w:ins w:id="2768" w:author="Hamilton,  Charles" w:date="2016-01-06T15:18:00Z">
        <w:r>
          <w:rPr>
            <w:rFonts w:ascii="Book Antiqua" w:hAnsi="Book Antiqua"/>
          </w:rPr>
          <w:t xml:space="preserve"> </w:t>
        </w:r>
      </w:ins>
      <w:ins w:id="2769" w:author="Hamilton,  Charles" w:date="2016-01-06T15:19:00Z">
        <w:r>
          <w:rPr>
            <w:rFonts w:ascii="Book Antiqua" w:hAnsi="Book Antiqua"/>
          </w:rPr>
          <w:t>at 270-789-5192 to inquire about services or speak to your advisor for more information.</w:t>
        </w:r>
      </w:ins>
    </w:p>
    <w:p w:rsidR="00944DBB" w:rsidRDefault="00944DBB">
      <w:pPr>
        <w:rPr>
          <w:ins w:id="2770" w:author="Hamilton,  Charles" w:date="2016-01-07T08:47:00Z"/>
          <w:rFonts w:ascii="Book Antiqua" w:hAnsi="Book Antiqua"/>
        </w:rPr>
        <w:pPrChange w:id="2771" w:author="Hamilton,  Charles" w:date="2016-01-06T14:51:00Z">
          <w:pPr>
            <w:numPr>
              <w:numId w:val="37"/>
            </w:numPr>
            <w:tabs>
              <w:tab w:val="num" w:pos="360"/>
              <w:tab w:val="num" w:pos="720"/>
            </w:tabs>
            <w:ind w:left="720" w:hanging="720"/>
          </w:pPr>
        </w:pPrChange>
      </w:pPr>
    </w:p>
    <w:p w:rsidR="00944DBB" w:rsidRPr="00944DBB" w:rsidRDefault="00944DBB">
      <w:pPr>
        <w:rPr>
          <w:ins w:id="2772" w:author="Hamilton,  Charles" w:date="2016-01-07T08:47:00Z"/>
          <w:b/>
          <w:u w:val="single"/>
          <w:rPrChange w:id="2773" w:author="Hamilton,  Charles" w:date="2016-01-07T08:49:00Z">
            <w:rPr>
              <w:ins w:id="2774" w:author="Hamilton,  Charles" w:date="2016-01-07T08:47:00Z"/>
              <w:rFonts w:ascii="Book Antiqua" w:hAnsi="Book Antiqua"/>
            </w:rPr>
          </w:rPrChange>
        </w:rPr>
        <w:pPrChange w:id="2775" w:author="Hamilton,  Charles" w:date="2016-01-06T14:51:00Z">
          <w:pPr>
            <w:numPr>
              <w:numId w:val="37"/>
            </w:numPr>
            <w:tabs>
              <w:tab w:val="num" w:pos="360"/>
              <w:tab w:val="num" w:pos="720"/>
            </w:tabs>
            <w:ind w:left="720" w:hanging="720"/>
          </w:pPr>
        </w:pPrChange>
      </w:pPr>
      <w:ins w:id="2776" w:author="Hamilton,  Charles" w:date="2016-01-07T08:47:00Z">
        <w:r w:rsidRPr="00944DBB">
          <w:rPr>
            <w:b/>
            <w:u w:val="single"/>
            <w:rPrChange w:id="2777" w:author="Hamilton,  Charles" w:date="2016-01-07T08:49:00Z">
              <w:rPr>
                <w:rFonts w:ascii="Book Antiqua" w:hAnsi="Book Antiqua"/>
              </w:rPr>
            </w:rPrChange>
          </w:rPr>
          <w:t>K. Academic Dishonesty</w:t>
        </w:r>
      </w:ins>
    </w:p>
    <w:p w:rsidR="00944DBB" w:rsidRDefault="00944DBB">
      <w:pPr>
        <w:rPr>
          <w:ins w:id="2778" w:author="Hamilton,  Charles" w:date="2016-01-07T08:47:00Z"/>
          <w:rFonts w:ascii="Book Antiqua" w:hAnsi="Book Antiqua"/>
        </w:rPr>
        <w:pPrChange w:id="2779" w:author="Hamilton,  Charles" w:date="2016-01-06T14:51:00Z">
          <w:pPr>
            <w:numPr>
              <w:numId w:val="37"/>
            </w:numPr>
            <w:tabs>
              <w:tab w:val="num" w:pos="360"/>
              <w:tab w:val="num" w:pos="720"/>
            </w:tabs>
            <w:ind w:left="720" w:hanging="720"/>
          </w:pPr>
        </w:pPrChange>
      </w:pPr>
    </w:p>
    <w:p w:rsidR="00944DBB" w:rsidRPr="00944DBB" w:rsidRDefault="00944DBB" w:rsidP="00944DBB">
      <w:pPr>
        <w:rPr>
          <w:ins w:id="2780" w:author="Hamilton,  Charles" w:date="2016-01-07T08:48:00Z"/>
          <w:rFonts w:ascii="Book Antiqua" w:hAnsi="Book Antiqua"/>
        </w:rPr>
      </w:pPr>
      <w:ins w:id="2781" w:author="Hamilton,  Charles" w:date="2016-01-07T08:48:00Z">
        <w:r w:rsidRPr="00944DBB">
          <w:rPr>
            <w:rFonts w:ascii="Book Antiqua" w:hAnsi="Book Antiqua"/>
          </w:rPr>
          <w:t>Academic dishonesty includes cheating, plagiarism, and giving help on an examination or paper when it is expressly forbidden by the instructor, and any other practices which demonstrate a lack of academic integrity. Cheating occurs any time a student uses deception in order to avoid fulfilling the specific requirements of an assignment or course and/or in order to receive a higher grade than she or he might otherwise receive. Plagiarism occurs when a student appropriates passages or ideas from someone else's writing into his or her own without providing proper documentation and/or without using quotation marks to indicate when she or he is directly quoting from a source. It is the responsibility of the student to know and adhere to principles of academic honesty.  Burden of proof in cases of cheating and/or plagiarism rests with the instructor.</w:t>
        </w:r>
      </w:ins>
    </w:p>
    <w:p w:rsidR="00944DBB" w:rsidRPr="00944DBB" w:rsidRDefault="00944DBB" w:rsidP="00944DBB">
      <w:pPr>
        <w:rPr>
          <w:ins w:id="2782" w:author="Hamilton,  Charles" w:date="2016-01-07T08:48:00Z"/>
          <w:rFonts w:ascii="Book Antiqua" w:hAnsi="Book Antiqua"/>
        </w:rPr>
      </w:pPr>
    </w:p>
    <w:p w:rsidR="00944DBB" w:rsidRPr="00944DBB" w:rsidRDefault="00944DBB" w:rsidP="00944DBB">
      <w:pPr>
        <w:rPr>
          <w:ins w:id="2783" w:author="Hamilton,  Charles" w:date="2016-01-07T08:48:00Z"/>
          <w:rFonts w:ascii="Book Antiqua" w:hAnsi="Book Antiqua"/>
        </w:rPr>
      </w:pPr>
      <w:ins w:id="2784" w:author="Hamilton,  Charles" w:date="2016-01-07T08:48:00Z">
        <w:r w:rsidRPr="00944DBB">
          <w:rPr>
            <w:rFonts w:ascii="Book Antiqua" w:hAnsi="Book Antiqua"/>
          </w:rPr>
          <w:t>A student may be given a failing grade in any course in which she or he has engaged in academic dishonesty. Repeated offenses may lead to further disciplinary action or dismissal from the University. It is the responsibility of the instructor to take necessary precautions to prevent the unauthorized circulation of examination materials and to exercise reasonable watchfulness to prevent cheating on examinations.</w:t>
        </w:r>
      </w:ins>
    </w:p>
    <w:p w:rsidR="00944DBB" w:rsidDel="003B018A" w:rsidRDefault="00944DBB" w:rsidP="00944DBB">
      <w:pPr>
        <w:rPr>
          <w:del w:id="2785" w:author="Cheryl Akins" w:date="2016-08-24T15:09:00Z"/>
          <w:b/>
          <w:u w:val="single"/>
        </w:rPr>
      </w:pPr>
      <w:ins w:id="2786" w:author="Hamilton,  Charles" w:date="2016-01-07T08:48:00Z">
        <w:r w:rsidRPr="00944DBB">
          <w:rPr>
            <w:rFonts w:ascii="Book Antiqua" w:hAnsi="Book Antiqua"/>
          </w:rPr>
          <w:t>Cases of plagiarism and other cheating should be reported to the Vice President for Academic Affairs.</w:t>
        </w:r>
      </w:ins>
    </w:p>
    <w:p w:rsidR="003B018A" w:rsidRDefault="003B018A" w:rsidP="00944DBB">
      <w:pPr>
        <w:rPr>
          <w:ins w:id="2787" w:author="Cheryl Akins" w:date="2016-08-24T15:09:00Z"/>
          <w:rFonts w:ascii="Book Antiqua" w:hAnsi="Book Antiqua"/>
        </w:rPr>
      </w:pPr>
    </w:p>
    <w:p w:rsidR="00944DBB" w:rsidRPr="00051917" w:rsidRDefault="00944DBB" w:rsidP="00944DBB">
      <w:pPr>
        <w:rPr>
          <w:ins w:id="2788" w:author="Hamilton,  Charles" w:date="2016-01-07T08:49:00Z"/>
          <w:b/>
          <w:u w:val="single"/>
          <w:rPrChange w:id="2789" w:author="Hamilton,  Charles" w:date="2016-01-07T08:56:00Z">
            <w:rPr>
              <w:ins w:id="2790" w:author="Hamilton,  Charles" w:date="2016-01-07T08:49:00Z"/>
              <w:rFonts w:ascii="Book Antiqua" w:hAnsi="Book Antiqua"/>
            </w:rPr>
          </w:rPrChange>
        </w:rPr>
      </w:pPr>
      <w:ins w:id="2791" w:author="Hamilton,  Charles" w:date="2016-01-07T08:49:00Z">
        <w:r w:rsidRPr="00051917">
          <w:rPr>
            <w:b/>
            <w:u w:val="single"/>
            <w:rPrChange w:id="2792" w:author="Hamilton,  Charles" w:date="2016-01-07T08:56:00Z">
              <w:rPr>
                <w:rFonts w:ascii="Book Antiqua" w:hAnsi="Book Antiqua"/>
              </w:rPr>
            </w:rPrChange>
          </w:rPr>
          <w:t>L. Grading System</w:t>
        </w:r>
      </w:ins>
    </w:p>
    <w:p w:rsidR="00944DBB" w:rsidRDefault="00944DBB" w:rsidP="00944DBB">
      <w:pPr>
        <w:rPr>
          <w:ins w:id="2793" w:author="Hamilton,  Charles" w:date="2016-01-07T08:49:00Z"/>
          <w:rFonts w:ascii="Book Antiqua" w:hAnsi="Book Antiqua"/>
        </w:rPr>
      </w:pPr>
    </w:p>
    <w:p w:rsidR="00944DBB" w:rsidDel="00051917" w:rsidRDefault="00944DBB">
      <w:pPr>
        <w:rPr>
          <w:del w:id="2794" w:author="Hamilton,  Charles" w:date="2016-01-07T08:52:00Z"/>
          <w:rFonts w:ascii="Book Antiqua" w:hAnsi="Book Antiqua"/>
        </w:rPr>
      </w:pPr>
      <w:ins w:id="2795" w:author="Hamilton,  Charles" w:date="2016-01-07T08:53:00Z">
        <w:r>
          <w:rPr>
            <w:rFonts w:ascii="Book Antiqua" w:hAnsi="Book Antiqua"/>
          </w:rPr>
          <w:t>A – Excellent</w:t>
        </w:r>
        <w:r>
          <w:rPr>
            <w:rFonts w:ascii="Book Antiqua" w:hAnsi="Book Antiqua"/>
          </w:rPr>
          <w:tab/>
        </w:r>
        <w:r>
          <w:rPr>
            <w:rFonts w:ascii="Book Antiqua" w:hAnsi="Book Antiqua"/>
          </w:rPr>
          <w:tab/>
        </w:r>
        <w:r>
          <w:rPr>
            <w:rFonts w:ascii="Book Antiqua" w:hAnsi="Book Antiqua"/>
          </w:rPr>
          <w:tab/>
          <w:t>4 quality pts. per hour</w:t>
        </w:r>
        <w:r>
          <w:rPr>
            <w:rFonts w:ascii="Book Antiqua" w:hAnsi="Book Antiqua"/>
          </w:rPr>
          <w:tab/>
        </w:r>
        <w:r>
          <w:rPr>
            <w:rFonts w:ascii="Book Antiqua" w:hAnsi="Book Antiqua"/>
          </w:rPr>
          <w:tab/>
        </w:r>
      </w:ins>
      <w:ins w:id="2796" w:author="Hamilton,  Charles" w:date="2016-01-07T08:54:00Z">
        <w:r w:rsidR="00051917">
          <w:rPr>
            <w:rFonts w:ascii="Book Antiqua" w:hAnsi="Book Antiqua"/>
          </w:rPr>
          <w:t>Superior work</w:t>
        </w:r>
      </w:ins>
    </w:p>
    <w:p w:rsidR="00051917" w:rsidRDefault="00051917">
      <w:pPr>
        <w:rPr>
          <w:ins w:id="2797" w:author="Hamilton,  Charles" w:date="2016-01-07T08:54:00Z"/>
          <w:rFonts w:ascii="Book Antiqua" w:hAnsi="Book Antiqua"/>
        </w:rPr>
        <w:pPrChange w:id="2798" w:author="Hamilton,  Charles" w:date="2016-01-06T14:51:00Z">
          <w:pPr>
            <w:numPr>
              <w:numId w:val="37"/>
            </w:numPr>
            <w:tabs>
              <w:tab w:val="num" w:pos="360"/>
              <w:tab w:val="num" w:pos="720"/>
            </w:tabs>
            <w:ind w:left="720" w:hanging="720"/>
          </w:pPr>
        </w:pPrChange>
      </w:pPr>
    </w:p>
    <w:p w:rsidR="00051917" w:rsidRDefault="00051917">
      <w:pPr>
        <w:rPr>
          <w:ins w:id="2799" w:author="Hamilton,  Charles" w:date="2016-01-07T08:54:00Z"/>
          <w:rFonts w:ascii="Book Antiqua" w:hAnsi="Book Antiqua"/>
        </w:rPr>
        <w:pPrChange w:id="2800" w:author="Hamilton,  Charles" w:date="2016-01-06T14:51:00Z">
          <w:pPr>
            <w:numPr>
              <w:numId w:val="37"/>
            </w:numPr>
            <w:tabs>
              <w:tab w:val="num" w:pos="360"/>
              <w:tab w:val="num" w:pos="720"/>
            </w:tabs>
            <w:ind w:left="720" w:hanging="720"/>
          </w:pPr>
        </w:pPrChange>
      </w:pPr>
      <w:ins w:id="2801" w:author="Hamilton,  Charles" w:date="2016-01-07T08:54:00Z">
        <w:r>
          <w:rPr>
            <w:rFonts w:ascii="Book Antiqua" w:hAnsi="Book Antiqua"/>
          </w:rPr>
          <w:t>B – Good</w:t>
        </w:r>
        <w:r>
          <w:rPr>
            <w:rFonts w:ascii="Book Antiqua" w:hAnsi="Book Antiqua"/>
          </w:rPr>
          <w:tab/>
        </w:r>
        <w:r>
          <w:rPr>
            <w:rFonts w:ascii="Book Antiqua" w:hAnsi="Book Antiqua"/>
          </w:rPr>
          <w:tab/>
        </w:r>
        <w:r>
          <w:rPr>
            <w:rFonts w:ascii="Book Antiqua" w:hAnsi="Book Antiqua"/>
          </w:rPr>
          <w:tab/>
          <w:t>3 quality pts. per hour</w:t>
        </w:r>
        <w:r>
          <w:rPr>
            <w:rFonts w:ascii="Book Antiqua" w:hAnsi="Book Antiqua"/>
          </w:rPr>
          <w:tab/>
        </w:r>
        <w:r>
          <w:rPr>
            <w:rFonts w:ascii="Book Antiqua" w:hAnsi="Book Antiqua"/>
          </w:rPr>
          <w:tab/>
          <w:t>High level work</w:t>
        </w:r>
      </w:ins>
    </w:p>
    <w:p w:rsidR="00051917" w:rsidRDefault="00051917">
      <w:pPr>
        <w:rPr>
          <w:ins w:id="2802" w:author="Hamilton,  Charles" w:date="2016-01-07T08:55:00Z"/>
          <w:rFonts w:ascii="Book Antiqua" w:hAnsi="Book Antiqua"/>
        </w:rPr>
        <w:pPrChange w:id="2803" w:author="Hamilton,  Charles" w:date="2016-01-06T14:51:00Z">
          <w:pPr>
            <w:numPr>
              <w:numId w:val="37"/>
            </w:numPr>
            <w:tabs>
              <w:tab w:val="num" w:pos="360"/>
              <w:tab w:val="num" w:pos="720"/>
            </w:tabs>
            <w:ind w:left="720" w:hanging="720"/>
          </w:pPr>
        </w:pPrChange>
      </w:pPr>
      <w:ins w:id="2804" w:author="Hamilton,  Charles" w:date="2016-01-07T08:54:00Z">
        <w:r>
          <w:rPr>
            <w:rFonts w:ascii="Book Antiqua" w:hAnsi="Book Antiqua"/>
          </w:rPr>
          <w:t xml:space="preserve">C </w:t>
        </w:r>
      </w:ins>
      <w:ins w:id="2805" w:author="Hamilton,  Charles" w:date="2016-01-07T08:55:00Z">
        <w:r>
          <w:rPr>
            <w:rFonts w:ascii="Book Antiqua" w:hAnsi="Book Antiqua"/>
          </w:rPr>
          <w:t>–</w:t>
        </w:r>
      </w:ins>
      <w:ins w:id="2806" w:author="Hamilton,  Charles" w:date="2016-01-07T08:54:00Z">
        <w:r>
          <w:rPr>
            <w:rFonts w:ascii="Book Antiqua" w:hAnsi="Book Antiqua"/>
          </w:rPr>
          <w:t xml:space="preserve"> Average</w:t>
        </w:r>
        <w:r>
          <w:rPr>
            <w:rFonts w:ascii="Book Antiqua" w:hAnsi="Book Antiqua"/>
          </w:rPr>
          <w:tab/>
        </w:r>
      </w:ins>
      <w:ins w:id="2807" w:author="Hamilton,  Charles" w:date="2016-01-07T08:55:00Z">
        <w:r>
          <w:rPr>
            <w:rFonts w:ascii="Book Antiqua" w:hAnsi="Book Antiqua"/>
          </w:rPr>
          <w:tab/>
        </w:r>
        <w:r>
          <w:rPr>
            <w:rFonts w:ascii="Book Antiqua" w:hAnsi="Book Antiqua"/>
          </w:rPr>
          <w:tab/>
          <w:t>2 quality pts. per hour</w:t>
        </w:r>
        <w:r>
          <w:rPr>
            <w:rFonts w:ascii="Book Antiqua" w:hAnsi="Book Antiqua"/>
          </w:rPr>
          <w:tab/>
        </w:r>
        <w:r>
          <w:rPr>
            <w:rFonts w:ascii="Book Antiqua" w:hAnsi="Book Antiqua"/>
          </w:rPr>
          <w:tab/>
          <w:t>Satisfactory work</w:t>
        </w:r>
      </w:ins>
    </w:p>
    <w:p w:rsidR="00051917" w:rsidRDefault="00051917">
      <w:pPr>
        <w:rPr>
          <w:ins w:id="2808" w:author="Hamilton,  Charles" w:date="2016-01-07T08:55:00Z"/>
          <w:rFonts w:ascii="Book Antiqua" w:hAnsi="Book Antiqua"/>
        </w:rPr>
        <w:pPrChange w:id="2809" w:author="Hamilton,  Charles" w:date="2016-01-06T14:51:00Z">
          <w:pPr>
            <w:numPr>
              <w:numId w:val="37"/>
            </w:numPr>
            <w:tabs>
              <w:tab w:val="num" w:pos="360"/>
              <w:tab w:val="num" w:pos="720"/>
            </w:tabs>
            <w:ind w:left="720" w:hanging="720"/>
          </w:pPr>
        </w:pPrChange>
      </w:pPr>
    </w:p>
    <w:p w:rsidR="00051917" w:rsidRPr="00944DBB" w:rsidRDefault="00051917">
      <w:pPr>
        <w:rPr>
          <w:ins w:id="2810" w:author="Hamilton,  Charles" w:date="2016-01-07T08:54:00Z"/>
          <w:rFonts w:ascii="Book Antiqua" w:hAnsi="Book Antiqua"/>
        </w:rPr>
        <w:pPrChange w:id="2811" w:author="Hamilton,  Charles" w:date="2016-01-06T14:51:00Z">
          <w:pPr>
            <w:numPr>
              <w:numId w:val="37"/>
            </w:numPr>
            <w:tabs>
              <w:tab w:val="num" w:pos="360"/>
              <w:tab w:val="num" w:pos="720"/>
            </w:tabs>
            <w:ind w:left="720" w:hanging="720"/>
          </w:pPr>
        </w:pPrChange>
      </w:pPr>
      <w:ins w:id="2812" w:author="Hamilton,  Charles" w:date="2016-01-07T08:55:00Z">
        <w:r>
          <w:rPr>
            <w:rFonts w:ascii="Book Antiqua" w:hAnsi="Book Antiqua"/>
          </w:rPr>
          <w:t>No grade below “C” is passing in an education course or course in your degree area.</w:t>
        </w:r>
      </w:ins>
    </w:p>
    <w:p w:rsidR="00051917" w:rsidRDefault="00051917" w:rsidP="00051917">
      <w:pPr>
        <w:rPr>
          <w:ins w:id="2813" w:author="Hamilton,  Charles" w:date="2016-01-07T11:04:00Z"/>
          <w:rFonts w:ascii="Book Antiqua" w:hAnsi="Book Antiqua"/>
        </w:rPr>
      </w:pPr>
      <w:ins w:id="2814" w:author="Hamilton,  Charles" w:date="2016-01-07T08:57:00Z">
        <w:r w:rsidRPr="00051917">
          <w:rPr>
            <w:rFonts w:ascii="Book Antiqua" w:hAnsi="Book Antiqua"/>
          </w:rPr>
          <w:t>Grade "I" is assigned to a student when the course requirements are not completed due to illness, accident, death in the immediate family, or other verifiable, extenuating circumstances. The course requirements to change the "I" grade must be completed within  12 months from the time it was awarded. It is the student's responsibility to complete requirements within the twelve month period. It is the Professor's responsibility to change the grade by filling out the proper forms in the Office of Student Records.</w:t>
        </w:r>
      </w:ins>
    </w:p>
    <w:p w:rsidR="005E4B2F" w:rsidRDefault="005E4B2F" w:rsidP="00051917">
      <w:pPr>
        <w:rPr>
          <w:ins w:id="2815" w:author="Hamilton,  Charles" w:date="2016-01-07T11:04:00Z"/>
          <w:rFonts w:ascii="Book Antiqua" w:hAnsi="Book Antiqua"/>
        </w:rPr>
      </w:pPr>
    </w:p>
    <w:p w:rsidR="005E4B2F" w:rsidRPr="005E4B2F" w:rsidDel="00033C1E" w:rsidRDefault="005E4B2F" w:rsidP="005E4B2F">
      <w:pPr>
        <w:rPr>
          <w:ins w:id="2816" w:author="Hamilton,  Charles" w:date="2016-01-07T11:04:00Z"/>
          <w:del w:id="2817" w:author="Cheryl Akins" w:date="2016-08-24T15:01:00Z"/>
          <w:rFonts w:ascii="Book Antiqua" w:hAnsi="Book Antiqua"/>
        </w:rPr>
      </w:pPr>
    </w:p>
    <w:p w:rsidR="005E4B2F" w:rsidRDefault="005E4B2F" w:rsidP="005E4B2F">
      <w:pPr>
        <w:rPr>
          <w:ins w:id="2818" w:author="Hamilton,  Charles" w:date="2016-01-07T11:05:00Z"/>
          <w:b/>
          <w:u w:val="single"/>
        </w:rPr>
      </w:pPr>
      <w:ins w:id="2819" w:author="Hamilton,  Charles" w:date="2016-01-07T11:04:00Z">
        <w:r w:rsidRPr="005E4B2F">
          <w:rPr>
            <w:b/>
            <w:u w:val="single"/>
            <w:rPrChange w:id="2820" w:author="Hamilton,  Charles" w:date="2016-01-07T11:05:00Z">
              <w:rPr>
                <w:rFonts w:ascii="Book Antiqua" w:hAnsi="Book Antiqua"/>
                <w:b/>
              </w:rPr>
            </w:rPrChange>
          </w:rPr>
          <w:t>M. Title IX Statement</w:t>
        </w:r>
      </w:ins>
    </w:p>
    <w:p w:rsidR="005E4B2F" w:rsidRPr="005E4B2F" w:rsidRDefault="005E4B2F" w:rsidP="005E4B2F">
      <w:pPr>
        <w:rPr>
          <w:ins w:id="2821" w:author="Hamilton,  Charles" w:date="2016-01-07T11:04:00Z"/>
          <w:b/>
          <w:u w:val="single"/>
          <w:rPrChange w:id="2822" w:author="Hamilton,  Charles" w:date="2016-01-07T11:05:00Z">
            <w:rPr>
              <w:ins w:id="2823" w:author="Hamilton,  Charles" w:date="2016-01-07T11:04:00Z"/>
              <w:rFonts w:ascii="Book Antiqua" w:hAnsi="Book Antiqua"/>
              <w:b/>
            </w:rPr>
          </w:rPrChange>
        </w:rPr>
      </w:pPr>
    </w:p>
    <w:p w:rsidR="005E4B2F" w:rsidRPr="005E4B2F" w:rsidRDefault="005E4B2F" w:rsidP="005E4B2F">
      <w:pPr>
        <w:rPr>
          <w:ins w:id="2824" w:author="Hamilton,  Charles" w:date="2016-01-07T11:04:00Z"/>
          <w:rFonts w:ascii="Book Antiqua" w:hAnsi="Book Antiqua"/>
          <w:iCs/>
        </w:rPr>
      </w:pPr>
      <w:ins w:id="2825" w:author="Hamilton,  Charles" w:date="2016-01-07T11:04:00Z">
        <w:r w:rsidRPr="005E4B2F">
          <w:rPr>
            <w:rFonts w:ascii="Book Antiqua" w:hAnsi="Book Antiqua"/>
            <w:iCs/>
          </w:rPr>
          <w:t>Campbellsville University and its faculty are committed to assuring a safe and productive educational environment for all students. In order to meet this commitment and to comply with Title IX of the Education Amendments of 1972 and guidance from the Office for Civil Rights, the University requires all responsible employees, which includes faculty members, to report incidents of sexual misconduct shared by students to the University's Title IX Coordinator.</w:t>
        </w:r>
      </w:ins>
    </w:p>
    <w:p w:rsidR="005E4B2F" w:rsidRPr="005E4B2F" w:rsidRDefault="005E4B2F" w:rsidP="005E4B2F">
      <w:pPr>
        <w:rPr>
          <w:ins w:id="2826" w:author="Hamilton,  Charles" w:date="2016-01-07T11:04:00Z"/>
          <w:rFonts w:ascii="Book Antiqua" w:hAnsi="Book Antiqua"/>
          <w:iCs/>
        </w:rPr>
      </w:pPr>
      <w:ins w:id="2827" w:author="Hamilton,  Charles" w:date="2016-01-07T11:04:00Z">
        <w:r w:rsidRPr="005E4B2F">
          <w:rPr>
            <w:rFonts w:ascii="Book Antiqua" w:hAnsi="Book Antiqua"/>
            <w:iCs/>
          </w:rPr>
          <w:t xml:space="preserve">Title IX Coordinator: Terry VanMeter; 1 University Drive; UPO Box 944; Administration Office 8A; Phone – 270-789-5016; Email – </w:t>
        </w:r>
        <w:r w:rsidRPr="005E4B2F">
          <w:rPr>
            <w:rFonts w:ascii="Book Antiqua" w:hAnsi="Book Antiqua"/>
          </w:rPr>
          <w:fldChar w:fldCharType="begin"/>
        </w:r>
        <w:r w:rsidRPr="005E4B2F">
          <w:rPr>
            <w:rFonts w:ascii="Book Antiqua" w:hAnsi="Book Antiqua"/>
          </w:rPr>
          <w:instrText xml:space="preserve"> HYPERLINK "mailto:twvanmeter@campbellsville.edu" </w:instrText>
        </w:r>
        <w:r w:rsidRPr="005E4B2F">
          <w:rPr>
            <w:rFonts w:ascii="Book Antiqua" w:hAnsi="Book Antiqua"/>
          </w:rPr>
          <w:fldChar w:fldCharType="separate"/>
        </w:r>
        <w:r w:rsidRPr="005E4B2F">
          <w:rPr>
            <w:rStyle w:val="Hyperlink"/>
            <w:rFonts w:ascii="Book Antiqua" w:hAnsi="Book Antiqua"/>
            <w:iCs/>
          </w:rPr>
          <w:t>twvanmeter@campbellsville.edu</w:t>
        </w:r>
        <w:r w:rsidRPr="005E4B2F">
          <w:rPr>
            <w:rFonts w:ascii="Book Antiqua" w:hAnsi="Book Antiqua"/>
          </w:rPr>
          <w:fldChar w:fldCharType="end"/>
        </w:r>
      </w:ins>
    </w:p>
    <w:p w:rsidR="005E4B2F" w:rsidRPr="005E4B2F" w:rsidRDefault="005E4B2F" w:rsidP="005E4B2F">
      <w:pPr>
        <w:rPr>
          <w:ins w:id="2828" w:author="Hamilton,  Charles" w:date="2016-01-07T11:04:00Z"/>
          <w:rFonts w:ascii="Book Antiqua" w:hAnsi="Book Antiqua"/>
          <w:iCs/>
          <w:u w:val="single"/>
        </w:rPr>
      </w:pPr>
      <w:ins w:id="2829" w:author="Hamilton,  Charles" w:date="2016-01-07T11:04:00Z">
        <w:r w:rsidRPr="005E4B2F">
          <w:rPr>
            <w:rFonts w:ascii="Book Antiqua" w:hAnsi="Book Antiqua"/>
            <w:iCs/>
          </w:rPr>
          <w:t xml:space="preserve">Information regarding the reporting of sexual violence and the resources that are available to victims of sexual violence is set forth at: </w:t>
        </w:r>
        <w:r w:rsidRPr="005E4B2F">
          <w:rPr>
            <w:rFonts w:ascii="Book Antiqua" w:hAnsi="Book Antiqua"/>
          </w:rPr>
          <w:fldChar w:fldCharType="begin"/>
        </w:r>
        <w:r w:rsidRPr="005E4B2F">
          <w:rPr>
            <w:rFonts w:ascii="Book Antiqua" w:hAnsi="Book Antiqua"/>
          </w:rPr>
          <w:instrText xml:space="preserve"> HYPERLINK "http://www.campbellsville.edu/titleIX" </w:instrText>
        </w:r>
        <w:r w:rsidRPr="005E4B2F">
          <w:rPr>
            <w:rFonts w:ascii="Book Antiqua" w:hAnsi="Book Antiqua"/>
          </w:rPr>
          <w:fldChar w:fldCharType="separate"/>
        </w:r>
        <w:r w:rsidRPr="005E4B2F">
          <w:rPr>
            <w:rStyle w:val="Hyperlink"/>
            <w:rFonts w:ascii="Book Antiqua" w:hAnsi="Book Antiqua"/>
            <w:iCs/>
          </w:rPr>
          <w:t>www.campbellsville.edu/titleIX</w:t>
        </w:r>
        <w:r w:rsidRPr="005E4B2F">
          <w:rPr>
            <w:rFonts w:ascii="Book Antiqua" w:hAnsi="Book Antiqua"/>
          </w:rPr>
          <w:fldChar w:fldCharType="end"/>
        </w:r>
      </w:ins>
    </w:p>
    <w:p w:rsidR="005E4B2F" w:rsidRPr="005E4B2F" w:rsidRDefault="005E4B2F" w:rsidP="005E4B2F">
      <w:pPr>
        <w:rPr>
          <w:ins w:id="2830" w:author="Hamilton,  Charles" w:date="2016-01-07T11:04:00Z"/>
          <w:rFonts w:ascii="Book Antiqua" w:hAnsi="Book Antiqua"/>
          <w:iCs/>
          <w:u w:val="single"/>
        </w:rPr>
      </w:pPr>
    </w:p>
    <w:p w:rsidR="005E4B2F" w:rsidRPr="005E4B2F" w:rsidRDefault="005E4B2F" w:rsidP="005E4B2F">
      <w:pPr>
        <w:rPr>
          <w:ins w:id="2831" w:author="Hamilton,  Charles" w:date="2016-01-07T11:04:00Z"/>
          <w:b/>
          <w:iCs/>
          <w:u w:val="single"/>
          <w:rPrChange w:id="2832" w:author="Hamilton,  Charles" w:date="2016-01-07T11:05:00Z">
            <w:rPr>
              <w:ins w:id="2833" w:author="Hamilton,  Charles" w:date="2016-01-07T11:04:00Z"/>
              <w:rFonts w:ascii="Book Antiqua" w:hAnsi="Book Antiqua"/>
              <w:b/>
              <w:iCs/>
              <w:u w:val="single"/>
            </w:rPr>
          </w:rPrChange>
        </w:rPr>
      </w:pPr>
      <w:ins w:id="2834" w:author="Hamilton,  Charles" w:date="2016-01-07T11:05:00Z">
        <w:r w:rsidRPr="005E4B2F">
          <w:rPr>
            <w:b/>
            <w:iCs/>
            <w:u w:val="single"/>
            <w:rPrChange w:id="2835" w:author="Hamilton,  Charles" w:date="2016-01-07T11:05:00Z">
              <w:rPr>
                <w:rFonts w:ascii="Book Antiqua" w:hAnsi="Book Antiqua"/>
                <w:b/>
                <w:iCs/>
                <w:u w:val="single"/>
              </w:rPr>
            </w:rPrChange>
          </w:rPr>
          <w:t xml:space="preserve">N. </w:t>
        </w:r>
      </w:ins>
      <w:ins w:id="2836" w:author="Hamilton,  Charles" w:date="2016-01-07T11:04:00Z">
        <w:r w:rsidRPr="005E4B2F">
          <w:rPr>
            <w:b/>
            <w:iCs/>
            <w:u w:val="single"/>
            <w:rPrChange w:id="2837" w:author="Hamilton,  Charles" w:date="2016-01-07T11:05:00Z">
              <w:rPr>
                <w:rFonts w:ascii="Book Antiqua" w:hAnsi="Book Antiqua"/>
                <w:b/>
                <w:iCs/>
                <w:u w:val="single"/>
              </w:rPr>
            </w:rPrChange>
          </w:rPr>
          <w:t>Student Academic Progress (SAP)</w:t>
        </w:r>
      </w:ins>
    </w:p>
    <w:p w:rsidR="005E4B2F" w:rsidRDefault="005E4B2F" w:rsidP="005E4B2F">
      <w:pPr>
        <w:rPr>
          <w:ins w:id="2838" w:author="Hamilton,  Charles" w:date="2016-01-08T14:47:00Z"/>
          <w:rFonts w:ascii="Book Antiqua" w:hAnsi="Book Antiqua"/>
          <w:lang w:val="en"/>
        </w:rPr>
      </w:pPr>
      <w:ins w:id="2839" w:author="Hamilton,  Charles" w:date="2016-01-07T11:04:00Z">
        <w:r w:rsidRPr="005E4B2F">
          <w:rPr>
            <w:rFonts w:ascii="Book Antiqua" w:hAnsi="Book Antiqua"/>
            <w:lang w:val="en"/>
          </w:rPr>
          <w:t>Department of Education federal regulations require Campbellsville University to monitor its student's academic progress to ensure that they maintain a minimum standard GPA and make steady progress toward degree completion. Students who do not meet the SAP requirements may lose their financial aid eligibility.  All students that were enrolled during the current school year and those who have submitted a FAFSA for the upcoming year will be evaluated for SAP at the end of each term including summer.   See your Student Handbook for specific details and/or discuss with your advisor.</w:t>
        </w:r>
      </w:ins>
    </w:p>
    <w:p w:rsidR="00064EAF" w:rsidRDefault="00064EAF" w:rsidP="005E4B2F">
      <w:pPr>
        <w:rPr>
          <w:ins w:id="2840" w:author="Hamilton,  Charles" w:date="2016-01-08T14:47:00Z"/>
          <w:rFonts w:ascii="Book Antiqua" w:hAnsi="Book Antiqua"/>
          <w:lang w:val="en"/>
        </w:rPr>
      </w:pPr>
    </w:p>
    <w:p w:rsidR="00064EAF" w:rsidRPr="00406C5F" w:rsidRDefault="00064EAF" w:rsidP="005E4B2F">
      <w:pPr>
        <w:rPr>
          <w:ins w:id="2841" w:author="Hamilton,  Charles" w:date="2016-01-08T14:48:00Z"/>
          <w:b/>
          <w:u w:val="single"/>
          <w:lang w:val="en"/>
          <w:rPrChange w:id="2842" w:author="Hamilton,  Charles" w:date="2016-01-08T14:50:00Z">
            <w:rPr>
              <w:ins w:id="2843" w:author="Hamilton,  Charles" w:date="2016-01-08T14:48:00Z"/>
              <w:rFonts w:ascii="Book Antiqua" w:hAnsi="Book Antiqua"/>
              <w:lang w:val="en"/>
            </w:rPr>
          </w:rPrChange>
        </w:rPr>
      </w:pPr>
      <w:ins w:id="2844" w:author="Hamilton,  Charles" w:date="2016-01-08T14:47:00Z">
        <w:r w:rsidRPr="00406C5F">
          <w:rPr>
            <w:b/>
            <w:u w:val="single"/>
            <w:lang w:val="en"/>
            <w:rPrChange w:id="2845" w:author="Hamilton,  Charles" w:date="2016-01-08T14:50:00Z">
              <w:rPr>
                <w:rFonts w:ascii="Book Antiqua" w:hAnsi="Book Antiqua"/>
                <w:lang w:val="en"/>
              </w:rPr>
            </w:rPrChange>
          </w:rPr>
          <w:t xml:space="preserve">O.  Field (clinical) Experiences EPSB </w:t>
        </w:r>
      </w:ins>
      <w:ins w:id="2846" w:author="Hamilton,  Charles" w:date="2016-01-08T14:48:00Z">
        <w:r w:rsidR="00406C5F" w:rsidRPr="00406C5F">
          <w:rPr>
            <w:b/>
            <w:u w:val="single"/>
            <w:lang w:val="en"/>
            <w:rPrChange w:id="2847" w:author="Hamilton,  Charles" w:date="2016-01-08T14:50:00Z">
              <w:rPr>
                <w:rFonts w:ascii="Book Antiqua" w:hAnsi="Book Antiqua"/>
                <w:lang w:val="en"/>
              </w:rPr>
            </w:rPrChange>
          </w:rPr>
          <w:t>16 KAR 5:040</w:t>
        </w:r>
      </w:ins>
    </w:p>
    <w:p w:rsidR="00406C5F" w:rsidRDefault="00406C5F" w:rsidP="005E4B2F">
      <w:pPr>
        <w:rPr>
          <w:ins w:id="2848" w:author="Hamilton,  Charles" w:date="2016-01-08T14:48:00Z"/>
          <w:rFonts w:ascii="Book Antiqua" w:hAnsi="Book Antiqua"/>
          <w:lang w:val="en"/>
        </w:rPr>
      </w:pPr>
    </w:p>
    <w:p w:rsidR="00406C5F" w:rsidRPr="0038108B" w:rsidRDefault="00406C5F">
      <w:pPr>
        <w:rPr>
          <w:ins w:id="2849" w:author="Hamilton,  Charles" w:date="2016-01-08T14:48:00Z"/>
          <w:rFonts w:ascii="Book Antiqua" w:hAnsi="Book Antiqua"/>
        </w:rPr>
        <w:pPrChange w:id="2850" w:author="Hamilton,  Charles" w:date="2016-01-08T14:49:00Z">
          <w:pPr>
            <w:numPr>
              <w:ilvl w:val="1"/>
              <w:numId w:val="26"/>
            </w:numPr>
            <w:tabs>
              <w:tab w:val="num" w:pos="1440"/>
            </w:tabs>
            <w:ind w:left="1440" w:hanging="360"/>
          </w:pPr>
        </w:pPrChange>
      </w:pPr>
      <w:ins w:id="2851" w:author="Hamilton,  Charles" w:date="2016-01-08T14:48:00Z">
        <w:r w:rsidRPr="0070214E">
          <w:rPr>
            <w:rFonts w:ascii="Book Antiqua" w:hAnsi="Book Antiqua"/>
          </w:rPr>
          <w:t> (3)</w:t>
        </w:r>
        <w:r w:rsidRPr="00264DC1">
          <w:rPr>
            <w:rFonts w:ascii="Book Antiqua" w:hAnsi="Book Antiqua"/>
          </w:rPr>
          <w:t xml:space="preserve"> Beginning September 1, 2013, prior to admission to student teaching, each teacher candidate shall complete a minimum of 200 clock hours of field experiences in a variety of primary through grade 12 (P-12) school s</w:t>
        </w:r>
        <w:r w:rsidRPr="0038108B">
          <w:rPr>
            <w:rFonts w:ascii="Book Antiqua" w:hAnsi="Book Antiqua"/>
          </w:rPr>
          <w:t xml:space="preserve">ettings which allow the candidate to participate in the following: </w:t>
        </w:r>
      </w:ins>
    </w:p>
    <w:p w:rsidR="00406C5F" w:rsidRPr="0070214E" w:rsidRDefault="00406C5F" w:rsidP="00406C5F">
      <w:pPr>
        <w:rPr>
          <w:ins w:id="2852" w:author="Hamilton,  Charles" w:date="2016-01-08T14:48:00Z"/>
          <w:rFonts w:ascii="Book Antiqua" w:hAnsi="Book Antiqua"/>
        </w:rPr>
      </w:pPr>
      <w:ins w:id="2853" w:author="Hamilton,  Charles" w:date="2016-01-08T14:48:00Z">
        <w:r w:rsidRPr="0027701D">
          <w:rPr>
            <w:rFonts w:ascii="Book Antiqua" w:hAnsi="Book Antiqua"/>
          </w:rPr>
          <w:t>     </w:t>
        </w:r>
        <w:r w:rsidRPr="00406C5F">
          <w:rPr>
            <w:rFonts w:ascii="Book Antiqua" w:hAnsi="Book Antiqua"/>
            <w:bCs/>
            <w:rPrChange w:id="2854" w:author="Hamilton,  Charles" w:date="2016-01-08T14:48:00Z">
              <w:rPr>
                <w:rFonts w:ascii="Book Antiqua" w:hAnsi="Book Antiqua"/>
                <w:b/>
                <w:bCs/>
              </w:rPr>
            </w:rPrChange>
          </w:rPr>
          <w:t xml:space="preserve"> (a) Engagement with diverse populations of students which include:</w:t>
        </w:r>
      </w:ins>
    </w:p>
    <w:p w:rsidR="00406C5F" w:rsidRDefault="00406C5F">
      <w:pPr>
        <w:ind w:left="720"/>
        <w:rPr>
          <w:ins w:id="2855" w:author="Hamilton,  Charles" w:date="2016-01-08T14:49:00Z"/>
          <w:rFonts w:ascii="Book Antiqua" w:hAnsi="Book Antiqua"/>
        </w:rPr>
        <w:pPrChange w:id="2856" w:author="Hamilton,  Charles" w:date="2016-01-08T14:49:00Z">
          <w:pPr/>
        </w:pPrChange>
      </w:pPr>
      <w:ins w:id="2857" w:author="Hamilton,  Charles" w:date="2016-01-08T14:48:00Z">
        <w:r w:rsidRPr="00264DC1">
          <w:rPr>
            <w:rFonts w:ascii="Book Antiqua" w:hAnsi="Book Antiqua"/>
          </w:rPr>
          <w:t>      1. Students from a minimum of two (2) different ethnic or cultural groups of which</w:t>
        </w:r>
      </w:ins>
    </w:p>
    <w:p w:rsidR="00406C5F" w:rsidRPr="0070214E" w:rsidRDefault="00406C5F">
      <w:pPr>
        <w:ind w:left="720"/>
        <w:rPr>
          <w:ins w:id="2858" w:author="Hamilton,  Charles" w:date="2016-01-08T14:48:00Z"/>
          <w:rFonts w:ascii="Book Antiqua" w:hAnsi="Book Antiqua"/>
        </w:rPr>
        <w:pPrChange w:id="2859" w:author="Hamilton,  Charles" w:date="2016-01-08T14:49:00Z">
          <w:pPr/>
        </w:pPrChange>
      </w:pPr>
      <w:ins w:id="2860" w:author="Hamilton,  Charles" w:date="2016-01-08T14:50:00Z">
        <w:r>
          <w:rPr>
            <w:rFonts w:ascii="Book Antiqua" w:hAnsi="Book Antiqua"/>
          </w:rPr>
          <w:t xml:space="preserve">       </w:t>
        </w:r>
      </w:ins>
      <w:ins w:id="2861" w:author="Hamilton,  Charles" w:date="2016-01-08T14:48:00Z">
        <w:r w:rsidRPr="0070214E">
          <w:rPr>
            <w:rFonts w:ascii="Book Antiqua" w:hAnsi="Book Antiqua"/>
          </w:rPr>
          <w:t xml:space="preserve"> </w:t>
        </w:r>
      </w:ins>
      <w:ins w:id="2862" w:author="Hamilton,  Charles" w:date="2016-01-08T14:49:00Z">
        <w:r>
          <w:rPr>
            <w:rFonts w:ascii="Book Antiqua" w:hAnsi="Book Antiqua"/>
          </w:rPr>
          <w:t xml:space="preserve">  </w:t>
        </w:r>
      </w:ins>
      <w:ins w:id="2863" w:author="Hamilton,  Charles" w:date="2016-01-08T14:48:00Z">
        <w:r w:rsidRPr="0070214E">
          <w:rPr>
            <w:rFonts w:ascii="Book Antiqua" w:hAnsi="Book Antiqua"/>
          </w:rPr>
          <w:t>the candidate would not be considered a member;</w:t>
        </w:r>
      </w:ins>
    </w:p>
    <w:p w:rsidR="00406C5F" w:rsidRPr="00264DC1" w:rsidRDefault="00406C5F">
      <w:pPr>
        <w:ind w:left="720"/>
        <w:rPr>
          <w:ins w:id="2864" w:author="Hamilton,  Charles" w:date="2016-01-08T14:48:00Z"/>
          <w:rFonts w:ascii="Book Antiqua" w:hAnsi="Book Antiqua"/>
        </w:rPr>
        <w:pPrChange w:id="2865" w:author="Hamilton,  Charles" w:date="2016-01-08T14:49:00Z">
          <w:pPr/>
        </w:pPrChange>
      </w:pPr>
      <w:ins w:id="2866" w:author="Hamilton,  Charles" w:date="2016-01-08T14:48:00Z">
        <w:r w:rsidRPr="00264DC1">
          <w:rPr>
            <w:rFonts w:ascii="Book Antiqua" w:hAnsi="Book Antiqua"/>
          </w:rPr>
          <w:t>      2. Students from different socioeconomic groups;</w:t>
        </w:r>
      </w:ins>
    </w:p>
    <w:p w:rsidR="00406C5F" w:rsidRPr="0038108B" w:rsidRDefault="00406C5F">
      <w:pPr>
        <w:ind w:left="720"/>
        <w:rPr>
          <w:ins w:id="2867" w:author="Hamilton,  Charles" w:date="2016-01-08T14:48:00Z"/>
          <w:rFonts w:ascii="Book Antiqua" w:hAnsi="Book Antiqua"/>
        </w:rPr>
        <w:pPrChange w:id="2868" w:author="Hamilton,  Charles" w:date="2016-01-08T14:49:00Z">
          <w:pPr/>
        </w:pPrChange>
      </w:pPr>
      <w:ins w:id="2869" w:author="Hamilton,  Charles" w:date="2016-01-08T14:48:00Z">
        <w:r w:rsidRPr="0038108B">
          <w:rPr>
            <w:rFonts w:ascii="Book Antiqua" w:hAnsi="Book Antiqua"/>
          </w:rPr>
          <w:t>      3. English language learners;</w:t>
        </w:r>
      </w:ins>
    </w:p>
    <w:p w:rsidR="00406C5F" w:rsidRPr="0027701D" w:rsidRDefault="00406C5F">
      <w:pPr>
        <w:ind w:left="720"/>
        <w:rPr>
          <w:ins w:id="2870" w:author="Hamilton,  Charles" w:date="2016-01-08T14:48:00Z"/>
          <w:rFonts w:ascii="Book Antiqua" w:hAnsi="Book Antiqua"/>
        </w:rPr>
        <w:pPrChange w:id="2871" w:author="Hamilton,  Charles" w:date="2016-01-08T14:49:00Z">
          <w:pPr/>
        </w:pPrChange>
      </w:pPr>
      <w:ins w:id="2872" w:author="Hamilton,  Charles" w:date="2016-01-08T14:48:00Z">
        <w:r w:rsidRPr="0027701D">
          <w:rPr>
            <w:rFonts w:ascii="Book Antiqua" w:hAnsi="Book Antiqua"/>
          </w:rPr>
          <w:t>      4. Students with disabilities; and</w:t>
        </w:r>
      </w:ins>
    </w:p>
    <w:p w:rsidR="00406C5F" w:rsidRPr="006359AA" w:rsidRDefault="00406C5F">
      <w:pPr>
        <w:ind w:left="720"/>
        <w:rPr>
          <w:ins w:id="2873" w:author="Hamilton,  Charles" w:date="2016-01-08T14:48:00Z"/>
          <w:rFonts w:ascii="Book Antiqua" w:hAnsi="Book Antiqua"/>
        </w:rPr>
        <w:pPrChange w:id="2874" w:author="Hamilton,  Charles" w:date="2016-01-08T14:49:00Z">
          <w:pPr/>
        </w:pPrChange>
      </w:pPr>
      <w:ins w:id="2875" w:author="Hamilton,  Charles" w:date="2016-01-08T14:48:00Z">
        <w:r w:rsidRPr="00363B9B">
          <w:rPr>
            <w:rFonts w:ascii="Book Antiqua" w:hAnsi="Book Antiqua"/>
          </w:rPr>
          <w:t>      5. Students from across elementa</w:t>
        </w:r>
        <w:r w:rsidRPr="006359AA">
          <w:rPr>
            <w:rFonts w:ascii="Book Antiqua" w:hAnsi="Book Antiqua"/>
          </w:rPr>
          <w:t>ry, middle school, and secondary grade levels;</w:t>
        </w:r>
      </w:ins>
    </w:p>
    <w:p w:rsidR="00406C5F" w:rsidRPr="0070214E" w:rsidRDefault="00406C5F" w:rsidP="00406C5F">
      <w:pPr>
        <w:rPr>
          <w:ins w:id="2876" w:author="Hamilton,  Charles" w:date="2016-01-08T14:48:00Z"/>
          <w:rFonts w:ascii="Book Antiqua" w:hAnsi="Book Antiqua"/>
        </w:rPr>
      </w:pPr>
      <w:ins w:id="2877" w:author="Hamilton,  Charles" w:date="2016-01-08T14:48:00Z">
        <w:r w:rsidRPr="000A3461">
          <w:rPr>
            <w:rFonts w:ascii="Book Antiqua" w:hAnsi="Book Antiqua"/>
          </w:rPr>
          <w:t>  </w:t>
        </w:r>
        <w:r w:rsidRPr="00406C5F">
          <w:rPr>
            <w:rFonts w:ascii="Book Antiqua" w:hAnsi="Book Antiqua"/>
            <w:bCs/>
            <w:rPrChange w:id="2878" w:author="Hamilton,  Charles" w:date="2016-01-08T14:48:00Z">
              <w:rPr>
                <w:rFonts w:ascii="Book Antiqua" w:hAnsi="Book Antiqua"/>
                <w:b/>
                <w:bCs/>
              </w:rPr>
            </w:rPrChange>
          </w:rPr>
          <w:t>    (b) Observation in schools and related agencies, including:</w:t>
        </w:r>
      </w:ins>
    </w:p>
    <w:p w:rsidR="00406C5F" w:rsidRPr="00264DC1" w:rsidRDefault="00406C5F">
      <w:pPr>
        <w:ind w:left="720"/>
        <w:rPr>
          <w:ins w:id="2879" w:author="Hamilton,  Charles" w:date="2016-01-08T14:48:00Z"/>
          <w:rFonts w:ascii="Book Antiqua" w:hAnsi="Book Antiqua"/>
        </w:rPr>
        <w:pPrChange w:id="2880" w:author="Hamilton,  Charles" w:date="2016-01-08T14:50:00Z">
          <w:pPr/>
        </w:pPrChange>
      </w:pPr>
      <w:ins w:id="2881" w:author="Hamilton,  Charles" w:date="2016-01-08T14:48:00Z">
        <w:r w:rsidRPr="00264DC1">
          <w:rPr>
            <w:rFonts w:ascii="Book Antiqua" w:hAnsi="Book Antiqua"/>
          </w:rPr>
          <w:t>      1. Family Resource Centers; or</w:t>
        </w:r>
      </w:ins>
    </w:p>
    <w:p w:rsidR="00406C5F" w:rsidRPr="0038108B" w:rsidRDefault="00406C5F">
      <w:pPr>
        <w:ind w:left="720"/>
        <w:rPr>
          <w:ins w:id="2882" w:author="Hamilton,  Charles" w:date="2016-01-08T14:48:00Z"/>
          <w:rFonts w:ascii="Book Antiqua" w:hAnsi="Book Antiqua"/>
        </w:rPr>
        <w:pPrChange w:id="2883" w:author="Hamilton,  Charles" w:date="2016-01-08T14:50:00Z">
          <w:pPr/>
        </w:pPrChange>
      </w:pPr>
      <w:ins w:id="2884" w:author="Hamilton,  Charles" w:date="2016-01-08T14:48:00Z">
        <w:r w:rsidRPr="0038108B">
          <w:rPr>
            <w:rFonts w:ascii="Book Antiqua" w:hAnsi="Book Antiqua"/>
          </w:rPr>
          <w:t>      2. Youth Service Centers;</w:t>
        </w:r>
      </w:ins>
    </w:p>
    <w:p w:rsidR="00406C5F" w:rsidRPr="0070214E" w:rsidRDefault="00406C5F" w:rsidP="00406C5F">
      <w:pPr>
        <w:rPr>
          <w:ins w:id="2885" w:author="Hamilton,  Charles" w:date="2016-01-08T14:48:00Z"/>
          <w:rFonts w:ascii="Book Antiqua" w:hAnsi="Book Antiqua"/>
        </w:rPr>
      </w:pPr>
      <w:ins w:id="2886" w:author="Hamilton,  Charles" w:date="2016-01-08T14:48:00Z">
        <w:r w:rsidRPr="0027701D">
          <w:rPr>
            <w:rFonts w:ascii="Book Antiqua" w:hAnsi="Book Antiqua"/>
          </w:rPr>
          <w:t>     </w:t>
        </w:r>
        <w:r w:rsidRPr="00406C5F">
          <w:rPr>
            <w:rFonts w:ascii="Book Antiqua" w:hAnsi="Book Antiqua"/>
            <w:bCs/>
            <w:rPrChange w:id="2887" w:author="Hamilton,  Charles" w:date="2016-01-08T14:48:00Z">
              <w:rPr>
                <w:rFonts w:ascii="Book Antiqua" w:hAnsi="Book Antiqua"/>
                <w:b/>
                <w:bCs/>
              </w:rPr>
            </w:rPrChange>
          </w:rPr>
          <w:t xml:space="preserve"> (c) Student tutoring;</w:t>
        </w:r>
      </w:ins>
    </w:p>
    <w:p w:rsidR="00406C5F" w:rsidRPr="0070214E" w:rsidRDefault="00406C5F" w:rsidP="00406C5F">
      <w:pPr>
        <w:rPr>
          <w:ins w:id="2888" w:author="Hamilton,  Charles" w:date="2016-01-08T14:48:00Z"/>
          <w:rFonts w:ascii="Book Antiqua" w:hAnsi="Book Antiqua"/>
        </w:rPr>
      </w:pPr>
      <w:ins w:id="2889" w:author="Hamilton,  Charles" w:date="2016-01-08T14:48:00Z">
        <w:r w:rsidRPr="00406C5F">
          <w:rPr>
            <w:rFonts w:ascii="Book Antiqua" w:hAnsi="Book Antiqua"/>
            <w:bCs/>
            <w:rPrChange w:id="2890" w:author="Hamilton,  Charles" w:date="2016-01-08T14:48:00Z">
              <w:rPr>
                <w:rFonts w:ascii="Book Antiqua" w:hAnsi="Book Antiqua"/>
                <w:b/>
                <w:bCs/>
              </w:rPr>
            </w:rPrChange>
          </w:rPr>
          <w:t>      (d) Interaction with families of students;</w:t>
        </w:r>
      </w:ins>
    </w:p>
    <w:p w:rsidR="00406C5F" w:rsidRPr="0070214E" w:rsidRDefault="00406C5F" w:rsidP="00406C5F">
      <w:pPr>
        <w:rPr>
          <w:ins w:id="2891" w:author="Hamilton,  Charles" w:date="2016-01-08T14:48:00Z"/>
          <w:rFonts w:ascii="Book Antiqua" w:hAnsi="Book Antiqua"/>
        </w:rPr>
      </w:pPr>
      <w:ins w:id="2892" w:author="Hamilton,  Charles" w:date="2016-01-08T14:48:00Z">
        <w:r w:rsidRPr="00406C5F">
          <w:rPr>
            <w:rFonts w:ascii="Book Antiqua" w:hAnsi="Book Antiqua"/>
            <w:bCs/>
            <w:rPrChange w:id="2893" w:author="Hamilton,  Charles" w:date="2016-01-08T14:48:00Z">
              <w:rPr>
                <w:rFonts w:ascii="Book Antiqua" w:hAnsi="Book Antiqua"/>
                <w:b/>
                <w:bCs/>
              </w:rPr>
            </w:rPrChange>
          </w:rPr>
          <w:t>      (e) Attendance at school board and school-based council meetings:</w:t>
        </w:r>
      </w:ins>
    </w:p>
    <w:p w:rsidR="00406C5F" w:rsidRPr="0070214E" w:rsidRDefault="00406C5F" w:rsidP="00406C5F">
      <w:pPr>
        <w:rPr>
          <w:ins w:id="2894" w:author="Hamilton,  Charles" w:date="2016-01-08T14:48:00Z"/>
          <w:rFonts w:ascii="Book Antiqua" w:hAnsi="Book Antiqua"/>
        </w:rPr>
      </w:pPr>
      <w:ins w:id="2895" w:author="Hamilton,  Charles" w:date="2016-01-08T14:48:00Z">
        <w:r w:rsidRPr="00406C5F">
          <w:rPr>
            <w:rFonts w:ascii="Book Antiqua" w:hAnsi="Book Antiqua"/>
            <w:bCs/>
            <w:rPrChange w:id="2896" w:author="Hamilton,  Charles" w:date="2016-01-08T14:48:00Z">
              <w:rPr>
                <w:rFonts w:ascii="Book Antiqua" w:hAnsi="Book Antiqua"/>
                <w:b/>
                <w:bCs/>
              </w:rPr>
            </w:rPrChange>
          </w:rPr>
          <w:t>      (f) Participation in a school-based professional learning community; and</w:t>
        </w:r>
      </w:ins>
    </w:p>
    <w:p w:rsidR="00406C5F" w:rsidRDefault="00406C5F" w:rsidP="00406C5F">
      <w:pPr>
        <w:rPr>
          <w:ins w:id="2897" w:author="Hamilton,  Charles" w:date="2016-01-13T11:37:00Z"/>
          <w:rFonts w:ascii="Book Antiqua" w:hAnsi="Book Antiqua"/>
          <w:bCs/>
        </w:rPr>
      </w:pPr>
      <w:ins w:id="2898" w:author="Hamilton,  Charles" w:date="2016-01-08T14:48:00Z">
        <w:r w:rsidRPr="00406C5F">
          <w:rPr>
            <w:rFonts w:ascii="Book Antiqua" w:hAnsi="Book Antiqua"/>
            <w:bCs/>
            <w:rPrChange w:id="2899" w:author="Hamilton,  Charles" w:date="2016-01-08T14:48:00Z">
              <w:rPr>
                <w:rFonts w:ascii="Book Antiqua" w:hAnsi="Book Antiqua"/>
                <w:b/>
                <w:bCs/>
              </w:rPr>
            </w:rPrChange>
          </w:rPr>
          <w:t>      (g) Opportunities to assist teachers or other school professional</w:t>
        </w:r>
      </w:ins>
    </w:p>
    <w:p w:rsidR="00AA68E8" w:rsidRDefault="00AA68E8" w:rsidP="00406C5F">
      <w:pPr>
        <w:rPr>
          <w:ins w:id="2900" w:author="Hamilton,  Charles" w:date="2016-01-13T11:37:00Z"/>
          <w:rFonts w:ascii="Book Antiqua" w:hAnsi="Book Antiqua"/>
          <w:bCs/>
        </w:rPr>
      </w:pPr>
    </w:p>
    <w:p w:rsidR="00AA68E8" w:rsidRDefault="001B74C0" w:rsidP="00406C5F">
      <w:pPr>
        <w:rPr>
          <w:ins w:id="2901" w:author="Hamilton,  Charles" w:date="2016-01-13T11:40:00Z"/>
          <w:b/>
          <w:u w:val="single"/>
          <w:lang w:val="en"/>
        </w:rPr>
      </w:pPr>
      <w:ins w:id="2902" w:author="Cheryl Akins" w:date="2016-08-25T08:15:00Z">
        <w:r>
          <w:rPr>
            <w:b/>
            <w:u w:val="single"/>
            <w:lang w:val="en"/>
          </w:rPr>
          <w:t>P</w:t>
        </w:r>
      </w:ins>
      <w:ins w:id="2903" w:author="Hamilton,  Charles" w:date="2016-01-13T11:39:00Z">
        <w:del w:id="2904" w:author="Cheryl Akins" w:date="2016-08-25T08:15:00Z">
          <w:r w:rsidR="00AA68E8" w:rsidRPr="000277C2" w:rsidDel="001B74C0">
            <w:rPr>
              <w:b/>
              <w:u w:val="single"/>
              <w:lang w:val="en"/>
            </w:rPr>
            <w:delText>O</w:delText>
          </w:r>
        </w:del>
        <w:r w:rsidR="00AA68E8" w:rsidRPr="000277C2">
          <w:rPr>
            <w:b/>
            <w:u w:val="single"/>
            <w:lang w:val="en"/>
          </w:rPr>
          <w:t xml:space="preserve">.  </w:t>
        </w:r>
      </w:ins>
      <w:ins w:id="2905" w:author="Hamilton,  Charles" w:date="2016-01-13T11:40:00Z">
        <w:r w:rsidR="00AA68E8">
          <w:rPr>
            <w:b/>
            <w:u w:val="single"/>
            <w:lang w:val="en"/>
          </w:rPr>
          <w:t xml:space="preserve">Kentucky </w:t>
        </w:r>
      </w:ins>
      <w:ins w:id="2906" w:author="Hamilton,  Charles" w:date="2016-01-13T11:39:00Z">
        <w:r w:rsidR="00AA68E8" w:rsidRPr="000277C2">
          <w:rPr>
            <w:b/>
            <w:u w:val="single"/>
            <w:lang w:val="en"/>
          </w:rPr>
          <w:t>Field Experiences</w:t>
        </w:r>
      </w:ins>
      <w:ins w:id="2907" w:author="Hamilton,  Charles" w:date="2016-01-13T11:40:00Z">
        <w:r w:rsidR="00AA68E8">
          <w:rPr>
            <w:b/>
            <w:u w:val="single"/>
            <w:lang w:val="en"/>
          </w:rPr>
          <w:t xml:space="preserve"> Tracking System (KFETS)</w:t>
        </w:r>
      </w:ins>
    </w:p>
    <w:p w:rsidR="00AA68E8" w:rsidRDefault="00AA68E8" w:rsidP="00406C5F">
      <w:pPr>
        <w:rPr>
          <w:ins w:id="2908" w:author="Hamilton,  Charles" w:date="2016-01-13T11:39:00Z"/>
          <w:rFonts w:ascii="Book Antiqua" w:hAnsi="Book Antiqua"/>
          <w:bCs/>
        </w:rPr>
      </w:pPr>
    </w:p>
    <w:p w:rsidR="00AA68E8" w:rsidRDefault="00AA68E8" w:rsidP="00406C5F">
      <w:pPr>
        <w:rPr>
          <w:ins w:id="2909" w:author="Hamilton,  Charles" w:date="2016-01-13T11:42:00Z"/>
          <w:rFonts w:ascii="Book Antiqua" w:hAnsi="Book Antiqua"/>
          <w:bCs/>
        </w:rPr>
      </w:pPr>
      <w:ins w:id="2910" w:author="Hamilton,  Charles" w:date="2016-01-13T11:38:00Z">
        <w:r>
          <w:rPr>
            <w:rFonts w:ascii="Book Antiqua" w:hAnsi="Book Antiqua"/>
            <w:bCs/>
          </w:rPr>
          <w:t xml:space="preserve">Students must document all clinical experiences conducted in a P-12 setting in the Kentucky Field Experience Tracking System (KFETS) found at the EPSB website.  </w:t>
        </w:r>
      </w:ins>
      <w:ins w:id="2911" w:author="Hamilton,  Charles" w:date="2016-01-13T11:40:00Z">
        <w:r>
          <w:rPr>
            <w:rFonts w:ascii="Book Antiqua" w:hAnsi="Book Antiqua"/>
            <w:bCs/>
          </w:rPr>
          <w:t xml:space="preserve">You will be required to request an </w:t>
        </w:r>
      </w:ins>
      <w:ins w:id="2912" w:author="Hamilton,  Charles" w:date="2016-01-13T11:41:00Z">
        <w:r>
          <w:rPr>
            <w:rFonts w:ascii="Book Antiqua" w:hAnsi="Book Antiqua"/>
            <w:bCs/>
          </w:rPr>
          <w:t>official</w:t>
        </w:r>
      </w:ins>
      <w:ins w:id="2913" w:author="Hamilton,  Charles" w:date="2016-01-13T11:40:00Z">
        <w:r>
          <w:rPr>
            <w:rFonts w:ascii="Book Antiqua" w:hAnsi="Book Antiqua"/>
            <w:bCs/>
          </w:rPr>
          <w:t xml:space="preserve"> </w:t>
        </w:r>
      </w:ins>
      <w:ins w:id="2914" w:author="Hamilton,  Charles" w:date="2016-01-13T11:41:00Z">
        <w:r>
          <w:rPr>
            <w:rFonts w:ascii="Book Antiqua" w:hAnsi="Book Antiqua"/>
            <w:bCs/>
          </w:rPr>
          <w:t xml:space="preserve">EPSB log in to be able to access your KFETS account: </w:t>
        </w:r>
      </w:ins>
      <w:ins w:id="2915" w:author="Hamilton,  Charles" w:date="2016-01-13T11:42:00Z">
        <w:r>
          <w:rPr>
            <w:rFonts w:ascii="Book Antiqua" w:hAnsi="Book Antiqua"/>
            <w:bCs/>
          </w:rPr>
          <w:fldChar w:fldCharType="begin"/>
        </w:r>
        <w:r>
          <w:rPr>
            <w:rFonts w:ascii="Book Antiqua" w:hAnsi="Book Antiqua"/>
            <w:bCs/>
          </w:rPr>
          <w:instrText xml:space="preserve"> HYPERLINK "http://</w:instrText>
        </w:r>
      </w:ins>
      <w:ins w:id="2916" w:author="Hamilton,  Charles" w:date="2016-01-13T11:41:00Z">
        <w:r w:rsidRPr="00AA68E8">
          <w:rPr>
            <w:rPrChange w:id="2917" w:author="Hamilton,  Charles" w:date="2016-01-13T11:42:00Z">
              <w:rPr>
                <w:rStyle w:val="Hyperlink"/>
                <w:rFonts w:ascii="Book Antiqua" w:hAnsi="Book Antiqua"/>
                <w:bCs/>
              </w:rPr>
            </w:rPrChange>
          </w:rPr>
          <w:instrText>www.</w:instrText>
        </w:r>
      </w:ins>
      <w:ins w:id="2918" w:author="Hamilton,  Charles" w:date="2016-01-13T11:42:00Z">
        <w:r w:rsidRPr="00AA68E8">
          <w:rPr>
            <w:rPrChange w:id="2919" w:author="Hamilton,  Charles" w:date="2016-01-13T11:42:00Z">
              <w:rPr>
                <w:rStyle w:val="Hyperlink"/>
                <w:rFonts w:ascii="Book Antiqua" w:hAnsi="Book Antiqua"/>
                <w:bCs/>
              </w:rPr>
            </w:rPrChange>
          </w:rPr>
          <w:instrText>ky</w:instrText>
        </w:r>
      </w:ins>
      <w:ins w:id="2920" w:author="Hamilton,  Charles" w:date="2016-01-13T11:41:00Z">
        <w:r w:rsidRPr="00AA68E8">
          <w:rPr>
            <w:rPrChange w:id="2921" w:author="Hamilton,  Charles" w:date="2016-01-13T11:42:00Z">
              <w:rPr>
                <w:rStyle w:val="Hyperlink"/>
                <w:rFonts w:ascii="Book Antiqua" w:hAnsi="Book Antiqua"/>
                <w:bCs/>
              </w:rPr>
            </w:rPrChange>
          </w:rPr>
          <w:instrText>epsb.</w:instrText>
        </w:r>
      </w:ins>
      <w:ins w:id="2922" w:author="Hamilton,  Charles" w:date="2016-01-13T11:42:00Z">
        <w:r>
          <w:rPr>
            <w:rFonts w:ascii="Book Antiqua" w:hAnsi="Book Antiqua"/>
            <w:bCs/>
          </w:rPr>
          <w:instrText xml:space="preserve">net" </w:instrText>
        </w:r>
        <w:r>
          <w:rPr>
            <w:rFonts w:ascii="Book Antiqua" w:hAnsi="Book Antiqua"/>
            <w:bCs/>
          </w:rPr>
          <w:fldChar w:fldCharType="separate"/>
        </w:r>
      </w:ins>
      <w:ins w:id="2923" w:author="Hamilton,  Charles" w:date="2016-01-13T11:41:00Z">
        <w:r w:rsidRPr="0038108B">
          <w:rPr>
            <w:rStyle w:val="Hyperlink"/>
            <w:rFonts w:ascii="Book Antiqua" w:hAnsi="Book Antiqua"/>
            <w:bCs/>
          </w:rPr>
          <w:t>www.</w:t>
        </w:r>
      </w:ins>
      <w:ins w:id="2924" w:author="Hamilton,  Charles" w:date="2016-01-13T11:42:00Z">
        <w:r w:rsidRPr="0027701D">
          <w:rPr>
            <w:rStyle w:val="Hyperlink"/>
            <w:rFonts w:ascii="Book Antiqua" w:hAnsi="Book Antiqua"/>
            <w:bCs/>
          </w:rPr>
          <w:t>ky</w:t>
        </w:r>
      </w:ins>
      <w:ins w:id="2925" w:author="Hamilton,  Charles" w:date="2016-01-13T11:41:00Z">
        <w:r w:rsidRPr="00363B9B">
          <w:rPr>
            <w:rStyle w:val="Hyperlink"/>
            <w:rFonts w:ascii="Book Antiqua" w:hAnsi="Book Antiqua"/>
            <w:bCs/>
          </w:rPr>
          <w:t>epsb.</w:t>
        </w:r>
      </w:ins>
      <w:ins w:id="2926" w:author="Hamilton,  Charles" w:date="2016-01-13T11:42:00Z">
        <w:r w:rsidRPr="004315F1">
          <w:rPr>
            <w:rStyle w:val="Hyperlink"/>
            <w:rFonts w:ascii="Book Antiqua" w:hAnsi="Book Antiqua"/>
            <w:bCs/>
          </w:rPr>
          <w:t>net</w:t>
        </w:r>
        <w:r>
          <w:rPr>
            <w:rFonts w:ascii="Book Antiqua" w:hAnsi="Book Antiqua"/>
            <w:bCs/>
          </w:rPr>
          <w:fldChar w:fldCharType="end"/>
        </w:r>
      </w:ins>
    </w:p>
    <w:p w:rsidR="005E4B2F" w:rsidRPr="00051917" w:rsidRDefault="005E4B2F" w:rsidP="00051917">
      <w:pPr>
        <w:rPr>
          <w:ins w:id="2927" w:author="Hamilton,  Charles" w:date="2016-01-07T08:57:00Z"/>
          <w:rFonts w:ascii="Book Antiqua" w:hAnsi="Book Antiqua"/>
        </w:rPr>
      </w:pPr>
    </w:p>
    <w:p w:rsidR="006A2AA8" w:rsidDel="00051917" w:rsidRDefault="006A2AA8">
      <w:pPr>
        <w:rPr>
          <w:del w:id="2928" w:author="Hamilton,  Charles" w:date="2016-01-07T08:52:00Z"/>
          <w:rFonts w:ascii="Book Antiqua" w:hAnsi="Book Antiqua"/>
        </w:rPr>
      </w:pPr>
    </w:p>
    <w:p w:rsidR="006A2AA8" w:rsidDel="00944DBB" w:rsidRDefault="006A2AA8">
      <w:pPr>
        <w:ind w:left="720"/>
        <w:jc w:val="center"/>
        <w:rPr>
          <w:del w:id="2929" w:author="Hamilton,  Charles" w:date="2016-01-07T08:52:00Z"/>
          <w:rFonts w:ascii="Book Antiqua" w:hAnsi="Book Antiqua"/>
        </w:rPr>
      </w:pPr>
    </w:p>
    <w:p w:rsidR="006A2AA8" w:rsidDel="000500DA" w:rsidRDefault="006A2AA8">
      <w:pPr>
        <w:pStyle w:val="NormalWeb"/>
        <w:spacing w:before="0" w:beforeAutospacing="0" w:after="0" w:afterAutospacing="0"/>
        <w:rPr>
          <w:del w:id="2930" w:author="Hamilton,  Charles" w:date="2016-01-06T14:12:00Z"/>
        </w:rPr>
      </w:pPr>
    </w:p>
    <w:p w:rsidR="006A2AA8" w:rsidDel="000500DA" w:rsidRDefault="006A2AA8">
      <w:pPr>
        <w:pStyle w:val="NormalWeb"/>
        <w:spacing w:before="0" w:beforeAutospacing="0" w:after="0" w:afterAutospacing="0"/>
        <w:rPr>
          <w:del w:id="2931" w:author="Hamilton,  Charles" w:date="2016-01-06T14:12:00Z"/>
          <w:rFonts w:ascii="Book Antiqua" w:eastAsia="Times New Roman" w:hAnsi="Book Antiqua" w:cs="Times New Roman"/>
        </w:rPr>
      </w:pPr>
    </w:p>
    <w:p w:rsidR="006A2AA8" w:rsidDel="000500DA" w:rsidRDefault="006A2AA8">
      <w:pPr>
        <w:jc w:val="center"/>
        <w:rPr>
          <w:del w:id="2932" w:author="Hamilton,  Charles" w:date="2016-01-06T14:12:00Z"/>
          <w:rFonts w:ascii="Book Antiqua" w:hAnsi="Book Antiqua"/>
          <w:b/>
          <w:sz w:val="28"/>
          <w:u w:val="single"/>
        </w:rPr>
      </w:pPr>
    </w:p>
    <w:p w:rsidR="006A2AA8" w:rsidDel="000500DA" w:rsidRDefault="006A2AA8">
      <w:pPr>
        <w:rPr>
          <w:del w:id="2933" w:author="Hamilton,  Charles" w:date="2016-01-06T14:12:00Z"/>
          <w:rFonts w:ascii="Book Antiqua" w:hAnsi="Book Antiqua"/>
        </w:rPr>
      </w:pPr>
      <w:del w:id="2934" w:author="Hamilton,  Charles" w:date="2016-01-06T14:12:00Z">
        <w:r w:rsidDel="000500DA">
          <w:rPr>
            <w:rFonts w:ascii="Book Antiqua" w:hAnsi="Book Antiqua"/>
          </w:rPr>
          <w:tab/>
          <w:delText xml:space="preserve">  </w:delText>
        </w:r>
      </w:del>
    </w:p>
    <w:p w:rsidR="006A2AA8" w:rsidDel="000500DA" w:rsidRDefault="006A2AA8">
      <w:pPr>
        <w:rPr>
          <w:del w:id="2935" w:author="Hamilton,  Charles" w:date="2016-01-06T14:12:00Z"/>
          <w:rFonts w:ascii="Book Antiqua" w:hAnsi="Book Antiqua"/>
        </w:rPr>
      </w:pPr>
      <w:del w:id="2936" w:author="Hamilton,  Charles" w:date="2016-01-06T14:12:00Z">
        <w:r w:rsidDel="000500DA">
          <w:rPr>
            <w:rFonts w:ascii="Book Antiqua" w:hAnsi="Book Antiqua"/>
          </w:rPr>
          <w:delText xml:space="preserve"> </w:delText>
        </w:r>
      </w:del>
    </w:p>
    <w:p w:rsidR="006A2AA8" w:rsidDel="000500DA" w:rsidRDefault="006A2AA8">
      <w:pPr>
        <w:rPr>
          <w:del w:id="2937" w:author="Hamilton,  Charles" w:date="2016-01-06T14:12:00Z"/>
          <w:rFonts w:ascii="Book Antiqua" w:hAnsi="Book Antiqua"/>
        </w:rPr>
      </w:pPr>
    </w:p>
    <w:p w:rsidR="006A2AA8" w:rsidDel="000500DA" w:rsidRDefault="006A2AA8">
      <w:pPr>
        <w:rPr>
          <w:del w:id="2938" w:author="Hamilton,  Charles" w:date="2016-01-06T14:12:00Z"/>
          <w:rFonts w:ascii="Book Antiqua" w:hAnsi="Book Antiqua"/>
        </w:rPr>
      </w:pPr>
    </w:p>
    <w:p w:rsidR="006A2AA8" w:rsidDel="000500DA" w:rsidRDefault="006A2AA8">
      <w:pPr>
        <w:rPr>
          <w:del w:id="2939" w:author="Hamilton,  Charles" w:date="2016-01-06T14:12:00Z"/>
          <w:rFonts w:ascii="Book Antiqua" w:hAnsi="Book Antiqua"/>
        </w:rPr>
      </w:pPr>
    </w:p>
    <w:p w:rsidR="006A2AA8" w:rsidDel="000500DA" w:rsidRDefault="006A2AA8">
      <w:pPr>
        <w:rPr>
          <w:del w:id="2940" w:author="Hamilton,  Charles" w:date="2016-01-06T14:12:00Z"/>
          <w:rFonts w:ascii="Book Antiqua" w:hAnsi="Book Antiqua"/>
        </w:rPr>
      </w:pPr>
    </w:p>
    <w:p w:rsidR="006A2AA8" w:rsidDel="000500DA" w:rsidRDefault="006A2AA8">
      <w:pPr>
        <w:rPr>
          <w:del w:id="2941" w:author="Hamilton,  Charles" w:date="2016-01-06T14:12:00Z"/>
          <w:rFonts w:ascii="Book Antiqua" w:hAnsi="Book Antiqua"/>
        </w:rPr>
      </w:pPr>
    </w:p>
    <w:p w:rsidR="006A2AA8" w:rsidDel="000500DA" w:rsidRDefault="006A2AA8">
      <w:pPr>
        <w:rPr>
          <w:del w:id="2942" w:author="Hamilton,  Charles" w:date="2016-01-06T14:12:00Z"/>
          <w:rFonts w:ascii="Book Antiqua" w:hAnsi="Book Antiqua"/>
        </w:rPr>
      </w:pPr>
    </w:p>
    <w:p w:rsidR="006A2AA8" w:rsidDel="000500DA" w:rsidRDefault="006A2AA8">
      <w:pPr>
        <w:rPr>
          <w:del w:id="2943" w:author="Hamilton,  Charles" w:date="2016-01-06T14:12:00Z"/>
          <w:rFonts w:ascii="Book Antiqua" w:hAnsi="Book Antiqua"/>
        </w:rPr>
      </w:pPr>
    </w:p>
    <w:p w:rsidR="006A2AA8" w:rsidDel="000500DA" w:rsidRDefault="006A2AA8">
      <w:pPr>
        <w:rPr>
          <w:del w:id="2944" w:author="Hamilton,  Charles" w:date="2016-01-06T14:12:00Z"/>
          <w:rFonts w:ascii="Book Antiqua" w:hAnsi="Book Antiqua"/>
        </w:rPr>
      </w:pPr>
    </w:p>
    <w:p w:rsidR="006A2AA8" w:rsidDel="000500DA" w:rsidRDefault="006A2AA8">
      <w:pPr>
        <w:rPr>
          <w:del w:id="2945" w:author="Hamilton,  Charles" w:date="2016-01-06T14:12:00Z"/>
          <w:rFonts w:ascii="Book Antiqua" w:hAnsi="Book Antiqua"/>
        </w:rPr>
      </w:pPr>
    </w:p>
    <w:p w:rsidR="006A2AA8" w:rsidDel="000500DA" w:rsidRDefault="006A2AA8">
      <w:pPr>
        <w:rPr>
          <w:del w:id="2946" w:author="Hamilton,  Charles" w:date="2016-01-06T14:12:00Z"/>
          <w:rFonts w:ascii="Book Antiqua" w:hAnsi="Book Antiqua"/>
        </w:rPr>
      </w:pPr>
    </w:p>
    <w:p w:rsidR="006A2AA8" w:rsidDel="000500DA" w:rsidRDefault="006A2AA8">
      <w:pPr>
        <w:rPr>
          <w:del w:id="2947" w:author="Hamilton,  Charles" w:date="2016-01-06T14:12:00Z"/>
          <w:rFonts w:ascii="Book Antiqua" w:hAnsi="Book Antiqua"/>
        </w:rPr>
      </w:pPr>
    </w:p>
    <w:p w:rsidR="006A2AA8" w:rsidDel="000500DA" w:rsidRDefault="006A2AA8">
      <w:pPr>
        <w:rPr>
          <w:del w:id="2948" w:author="Hamilton,  Charles" w:date="2016-01-06T14:12:00Z"/>
          <w:rFonts w:ascii="Book Antiqua" w:hAnsi="Book Antiqua"/>
        </w:rPr>
      </w:pPr>
    </w:p>
    <w:p w:rsidR="006A2AA8" w:rsidDel="000500DA" w:rsidRDefault="006A2AA8">
      <w:pPr>
        <w:rPr>
          <w:del w:id="2949" w:author="Hamilton,  Charles" w:date="2016-01-06T14:12:00Z"/>
          <w:rFonts w:ascii="Book Antiqua" w:hAnsi="Book Antiqua"/>
        </w:rPr>
      </w:pPr>
    </w:p>
    <w:p w:rsidR="006A2AA8" w:rsidDel="000500DA" w:rsidRDefault="006A2AA8">
      <w:pPr>
        <w:rPr>
          <w:del w:id="2950" w:author="Hamilton,  Charles" w:date="2016-01-06T14:12:00Z"/>
          <w:rFonts w:ascii="Book Antiqua" w:hAnsi="Book Antiqua"/>
        </w:rPr>
      </w:pPr>
    </w:p>
    <w:p w:rsidR="006A2AA8" w:rsidDel="000500DA" w:rsidRDefault="006A2AA8">
      <w:pPr>
        <w:rPr>
          <w:del w:id="2951" w:author="Hamilton,  Charles" w:date="2016-01-06T14:12:00Z"/>
          <w:rFonts w:ascii="Book Antiqua" w:hAnsi="Book Antiqua"/>
        </w:rPr>
      </w:pPr>
    </w:p>
    <w:p w:rsidR="006A2AA8" w:rsidDel="000500DA" w:rsidRDefault="006A2AA8">
      <w:pPr>
        <w:rPr>
          <w:del w:id="2952" w:author="Hamilton,  Charles" w:date="2016-01-06T14:12:00Z"/>
          <w:rFonts w:ascii="Book Antiqua" w:hAnsi="Book Antiqua"/>
        </w:rPr>
      </w:pPr>
    </w:p>
    <w:p w:rsidR="006A2AA8" w:rsidDel="000500DA" w:rsidRDefault="006A2AA8">
      <w:pPr>
        <w:rPr>
          <w:del w:id="2953" w:author="Hamilton,  Charles" w:date="2016-01-06T14:12:00Z"/>
          <w:rFonts w:ascii="Book Antiqua" w:hAnsi="Book Antiqua"/>
        </w:rPr>
      </w:pPr>
    </w:p>
    <w:p w:rsidR="006A2AA8" w:rsidDel="000500DA" w:rsidRDefault="006A2AA8">
      <w:pPr>
        <w:rPr>
          <w:del w:id="2954" w:author="Hamilton,  Charles" w:date="2016-01-06T14:12:00Z"/>
          <w:rFonts w:ascii="Book Antiqua" w:hAnsi="Book Antiqua"/>
        </w:rPr>
      </w:pPr>
    </w:p>
    <w:p w:rsidR="006A2AA8" w:rsidDel="000500DA" w:rsidRDefault="006A2AA8">
      <w:pPr>
        <w:rPr>
          <w:del w:id="2955" w:author="Hamilton,  Charles" w:date="2016-01-06T14:12:00Z"/>
          <w:rFonts w:ascii="Book Antiqua" w:hAnsi="Book Antiqua"/>
        </w:rPr>
      </w:pPr>
    </w:p>
    <w:p w:rsidR="006A2AA8" w:rsidDel="000500DA" w:rsidRDefault="006A2AA8">
      <w:pPr>
        <w:rPr>
          <w:del w:id="2956" w:author="Hamilton,  Charles" w:date="2016-01-06T14:12:00Z"/>
          <w:rFonts w:ascii="Book Antiqua" w:hAnsi="Book Antiqua"/>
        </w:rPr>
      </w:pPr>
    </w:p>
    <w:p w:rsidR="006A2AA8" w:rsidDel="000500DA" w:rsidRDefault="006A2AA8">
      <w:pPr>
        <w:rPr>
          <w:del w:id="2957" w:author="Hamilton,  Charles" w:date="2016-01-06T14:12:00Z"/>
          <w:rFonts w:ascii="Book Antiqua" w:hAnsi="Book Antiqua"/>
        </w:rPr>
      </w:pPr>
    </w:p>
    <w:p w:rsidR="006A2AA8" w:rsidDel="000500DA" w:rsidRDefault="006A2AA8">
      <w:pPr>
        <w:rPr>
          <w:del w:id="2958" w:author="Hamilton,  Charles" w:date="2016-01-06T14:12:00Z"/>
          <w:rFonts w:ascii="Book Antiqua" w:hAnsi="Book Antiqua"/>
        </w:rPr>
      </w:pPr>
    </w:p>
    <w:p w:rsidR="006A2AA8" w:rsidDel="000500DA" w:rsidRDefault="006A2AA8">
      <w:pPr>
        <w:rPr>
          <w:del w:id="2959" w:author="Hamilton,  Charles" w:date="2016-01-06T14:12:00Z"/>
          <w:rFonts w:ascii="Book Antiqua" w:hAnsi="Book Antiqua"/>
        </w:rPr>
      </w:pPr>
    </w:p>
    <w:p w:rsidR="006A2AA8" w:rsidDel="000500DA" w:rsidRDefault="006A2AA8">
      <w:pPr>
        <w:rPr>
          <w:del w:id="2960" w:author="Hamilton,  Charles" w:date="2016-01-06T14:12:00Z"/>
          <w:rFonts w:ascii="Book Antiqua" w:hAnsi="Book Antiqua"/>
        </w:rPr>
      </w:pPr>
    </w:p>
    <w:p w:rsidR="006A2AA8" w:rsidDel="000500DA" w:rsidRDefault="006A2AA8">
      <w:pPr>
        <w:rPr>
          <w:del w:id="2961" w:author="Hamilton,  Charles" w:date="2016-01-06T14:12:00Z"/>
          <w:rFonts w:ascii="Book Antiqua" w:hAnsi="Book Antiqua"/>
        </w:rPr>
      </w:pPr>
    </w:p>
    <w:p w:rsidR="006A2AA8" w:rsidDel="000500DA" w:rsidRDefault="006A2AA8">
      <w:pPr>
        <w:rPr>
          <w:del w:id="2962" w:author="Hamilton,  Charles" w:date="2016-01-06T14:12:00Z"/>
          <w:rFonts w:ascii="Book Antiqua" w:hAnsi="Book Antiqua"/>
        </w:rPr>
      </w:pPr>
    </w:p>
    <w:p w:rsidR="006A2AA8" w:rsidDel="000500DA" w:rsidRDefault="006A2AA8">
      <w:pPr>
        <w:rPr>
          <w:del w:id="2963" w:author="Hamilton,  Charles" w:date="2016-01-06T14:12:00Z"/>
          <w:rFonts w:ascii="Book Antiqua" w:hAnsi="Book Antiqua"/>
        </w:rPr>
      </w:pPr>
    </w:p>
    <w:p w:rsidR="006A2AA8" w:rsidDel="00033C1E" w:rsidRDefault="006A2AA8">
      <w:pPr>
        <w:rPr>
          <w:del w:id="2964" w:author="Cheryl Akins" w:date="2016-08-24T15:02:00Z"/>
          <w:rFonts w:ascii="Book Antiqua" w:hAnsi="Book Antiqua"/>
        </w:rPr>
      </w:pPr>
    </w:p>
    <w:p w:rsidR="006A2AA8" w:rsidRPr="00595157" w:rsidDel="000500DA" w:rsidRDefault="006A2AA8">
      <w:pPr>
        <w:rPr>
          <w:del w:id="2965" w:author="Hamilton,  Charles" w:date="2016-01-06T14:14:00Z"/>
          <w:rFonts w:ascii="Book Antiqua" w:hAnsi="Book Antiqua"/>
          <w:sz w:val="14"/>
          <w:rPrChange w:id="2966" w:author="Hamilton,  Charles" w:date="2016-01-06T14:22:00Z">
            <w:rPr>
              <w:del w:id="2967" w:author="Hamilton,  Charles" w:date="2016-01-06T14:14:00Z"/>
              <w:rFonts w:ascii="Book Antiqua" w:hAnsi="Book Antiqua"/>
            </w:rPr>
          </w:rPrChange>
        </w:rPr>
      </w:pPr>
    </w:p>
    <w:p w:rsidR="006A2AA8" w:rsidRPr="00595157" w:rsidDel="000500DA" w:rsidRDefault="006A2AA8">
      <w:pPr>
        <w:rPr>
          <w:del w:id="2968" w:author="Hamilton,  Charles" w:date="2016-01-06T14:14:00Z"/>
          <w:rFonts w:ascii="Book Antiqua" w:hAnsi="Book Antiqua"/>
          <w:sz w:val="14"/>
          <w:rPrChange w:id="2969" w:author="Hamilton,  Charles" w:date="2016-01-06T14:22:00Z">
            <w:rPr>
              <w:del w:id="2970" w:author="Hamilton,  Charles" w:date="2016-01-06T14:14:00Z"/>
              <w:rFonts w:ascii="Book Antiqua" w:hAnsi="Book Antiqua"/>
            </w:rPr>
          </w:rPrChange>
        </w:rPr>
      </w:pPr>
    </w:p>
    <w:p w:rsidR="006A2AA8" w:rsidRPr="00595157" w:rsidDel="000500DA" w:rsidRDefault="006A2AA8">
      <w:pPr>
        <w:rPr>
          <w:del w:id="2971" w:author="Hamilton,  Charles" w:date="2016-01-06T14:14:00Z"/>
          <w:rFonts w:ascii="Book Antiqua" w:hAnsi="Book Antiqua"/>
          <w:sz w:val="14"/>
          <w:rPrChange w:id="2972" w:author="Hamilton,  Charles" w:date="2016-01-06T14:22:00Z">
            <w:rPr>
              <w:del w:id="2973" w:author="Hamilton,  Charles" w:date="2016-01-06T14:14:00Z"/>
              <w:rFonts w:ascii="Book Antiqua" w:hAnsi="Book Antiqua"/>
            </w:rPr>
          </w:rPrChange>
        </w:rPr>
      </w:pPr>
    </w:p>
    <w:p w:rsidR="006A2AA8" w:rsidRPr="00595157" w:rsidDel="000500DA" w:rsidRDefault="006A2AA8">
      <w:pPr>
        <w:rPr>
          <w:del w:id="2974" w:author="Hamilton,  Charles" w:date="2016-01-06T14:14:00Z"/>
          <w:rFonts w:ascii="Book Antiqua" w:hAnsi="Book Antiqua"/>
          <w:sz w:val="14"/>
          <w:rPrChange w:id="2975" w:author="Hamilton,  Charles" w:date="2016-01-06T14:22:00Z">
            <w:rPr>
              <w:del w:id="2976" w:author="Hamilton,  Charles" w:date="2016-01-06T14:14:00Z"/>
              <w:rFonts w:ascii="Book Antiqua" w:hAnsi="Book Antiqua"/>
            </w:rPr>
          </w:rPrChange>
        </w:rPr>
      </w:pPr>
    </w:p>
    <w:p w:rsidR="006A2AA8" w:rsidRPr="00595157" w:rsidDel="000500DA" w:rsidRDefault="006A2AA8">
      <w:pPr>
        <w:rPr>
          <w:del w:id="2977" w:author="Hamilton,  Charles" w:date="2016-01-06T14:14:00Z"/>
          <w:rFonts w:ascii="Book Antiqua" w:hAnsi="Book Antiqua"/>
          <w:sz w:val="14"/>
          <w:rPrChange w:id="2978" w:author="Hamilton,  Charles" w:date="2016-01-06T14:22:00Z">
            <w:rPr>
              <w:del w:id="2979" w:author="Hamilton,  Charles" w:date="2016-01-06T14:14:00Z"/>
              <w:rFonts w:ascii="Book Antiqua" w:hAnsi="Book Antiqua"/>
            </w:rPr>
          </w:rPrChange>
        </w:rPr>
      </w:pPr>
    </w:p>
    <w:p w:rsidR="006A2AA8" w:rsidRPr="00595157" w:rsidDel="000500DA" w:rsidRDefault="006A2AA8">
      <w:pPr>
        <w:rPr>
          <w:del w:id="2980" w:author="Hamilton,  Charles" w:date="2016-01-06T14:14:00Z"/>
          <w:rFonts w:ascii="Book Antiqua" w:hAnsi="Book Antiqua"/>
          <w:sz w:val="14"/>
          <w:rPrChange w:id="2981" w:author="Hamilton,  Charles" w:date="2016-01-06T14:22:00Z">
            <w:rPr>
              <w:del w:id="2982" w:author="Hamilton,  Charles" w:date="2016-01-06T14:14:00Z"/>
              <w:rFonts w:ascii="Book Antiqua" w:hAnsi="Book Antiqua"/>
            </w:rPr>
          </w:rPrChange>
        </w:rPr>
      </w:pPr>
    </w:p>
    <w:p w:rsidR="006A2AA8" w:rsidRPr="00595157" w:rsidDel="000500DA" w:rsidRDefault="006A2AA8">
      <w:pPr>
        <w:rPr>
          <w:del w:id="2983" w:author="Hamilton,  Charles" w:date="2016-01-06T14:14:00Z"/>
          <w:rFonts w:ascii="Book Antiqua" w:hAnsi="Book Antiqua"/>
          <w:sz w:val="14"/>
          <w:rPrChange w:id="2984" w:author="Hamilton,  Charles" w:date="2016-01-06T14:22:00Z">
            <w:rPr>
              <w:del w:id="2985" w:author="Hamilton,  Charles" w:date="2016-01-06T14:14:00Z"/>
              <w:rFonts w:ascii="Book Antiqua" w:hAnsi="Book Antiqua"/>
            </w:rPr>
          </w:rPrChange>
        </w:rPr>
      </w:pPr>
    </w:p>
    <w:p w:rsidR="006A2AA8" w:rsidRPr="00595157" w:rsidDel="000500DA" w:rsidRDefault="006A2AA8">
      <w:pPr>
        <w:rPr>
          <w:del w:id="2986" w:author="Hamilton,  Charles" w:date="2016-01-06T14:14:00Z"/>
          <w:rFonts w:ascii="Book Antiqua" w:hAnsi="Book Antiqua"/>
          <w:sz w:val="14"/>
          <w:rPrChange w:id="2987" w:author="Hamilton,  Charles" w:date="2016-01-06T14:22:00Z">
            <w:rPr>
              <w:del w:id="2988" w:author="Hamilton,  Charles" w:date="2016-01-06T14:14:00Z"/>
              <w:rFonts w:ascii="Book Antiqua" w:hAnsi="Book Antiqua"/>
            </w:rPr>
          </w:rPrChange>
        </w:rPr>
      </w:pPr>
    </w:p>
    <w:p w:rsidR="006A2AA8" w:rsidRPr="00595157" w:rsidDel="000500DA" w:rsidRDefault="006A2AA8">
      <w:pPr>
        <w:rPr>
          <w:del w:id="2989" w:author="Hamilton,  Charles" w:date="2016-01-06T14:14:00Z"/>
          <w:rFonts w:ascii="Book Antiqua" w:hAnsi="Book Antiqua"/>
          <w:sz w:val="14"/>
          <w:rPrChange w:id="2990" w:author="Hamilton,  Charles" w:date="2016-01-06T14:22:00Z">
            <w:rPr>
              <w:del w:id="2991" w:author="Hamilton,  Charles" w:date="2016-01-06T14:14:00Z"/>
              <w:rFonts w:ascii="Book Antiqua" w:hAnsi="Book Antiqua"/>
            </w:rPr>
          </w:rPrChange>
        </w:rPr>
      </w:pPr>
    </w:p>
    <w:p w:rsidR="006A2AA8" w:rsidRPr="00595157" w:rsidRDefault="006A2AA8">
      <w:pPr>
        <w:pStyle w:val="Title"/>
        <w:rPr>
          <w:bCs/>
          <w:sz w:val="36"/>
          <w:u w:val="single"/>
          <w:rPrChange w:id="2992" w:author="Hamilton,  Charles" w:date="2016-01-06T14:22:00Z">
            <w:rPr>
              <w:bCs/>
              <w:sz w:val="72"/>
              <w:u w:val="single"/>
            </w:rPr>
          </w:rPrChange>
        </w:rPr>
      </w:pPr>
      <w:r w:rsidRPr="00595157">
        <w:rPr>
          <w:bCs/>
          <w:sz w:val="36"/>
          <w:u w:val="single"/>
          <w:rPrChange w:id="2993" w:author="Hamilton,  Charles" w:date="2016-01-06T14:22:00Z">
            <w:rPr>
              <w:bCs/>
              <w:sz w:val="72"/>
              <w:u w:val="single"/>
            </w:rPr>
          </w:rPrChange>
        </w:rPr>
        <w:t xml:space="preserve">VI.  Forms </w:t>
      </w:r>
      <w:del w:id="2994" w:author="Hamilton,  Charles" w:date="2016-01-06T14:15:00Z">
        <w:r w:rsidRPr="00595157" w:rsidDel="000500DA">
          <w:rPr>
            <w:bCs/>
            <w:sz w:val="36"/>
            <w:u w:val="single"/>
            <w:rPrChange w:id="2995" w:author="Hamilton,  Charles" w:date="2016-01-06T14:22:00Z">
              <w:rPr>
                <w:bCs/>
                <w:sz w:val="72"/>
                <w:u w:val="single"/>
              </w:rPr>
            </w:rPrChange>
          </w:rPr>
          <w:delText>and Guidelines</w:delText>
        </w:r>
      </w:del>
    </w:p>
    <w:p w:rsidR="006A2AA8" w:rsidRDefault="006A2AA8">
      <w:pPr>
        <w:pStyle w:val="Title"/>
        <w:ind w:left="1440"/>
        <w:jc w:val="left"/>
        <w:rPr>
          <w:bCs/>
        </w:rPr>
      </w:pPr>
    </w:p>
    <w:p w:rsidR="006A2AA8" w:rsidDel="00033C1E" w:rsidRDefault="006A2AA8">
      <w:pPr>
        <w:pStyle w:val="Title"/>
        <w:rPr>
          <w:del w:id="2996" w:author="Cheryl Akins" w:date="2016-08-24T15:02:00Z"/>
          <w:bCs/>
          <w:sz w:val="24"/>
        </w:rPr>
      </w:pPr>
    </w:p>
    <w:p w:rsidR="006A2AA8" w:rsidRDefault="000500DA">
      <w:pPr>
        <w:pStyle w:val="Title"/>
        <w:jc w:val="left"/>
        <w:rPr>
          <w:ins w:id="2997" w:author="Hamilton,  Charles" w:date="2016-08-19T13:09:00Z"/>
          <w:bCs/>
          <w:sz w:val="24"/>
        </w:rPr>
        <w:pPrChange w:id="2998" w:author="Hamilton,  Charles" w:date="2016-01-06T14:14:00Z">
          <w:pPr>
            <w:pStyle w:val="Title"/>
          </w:pPr>
        </w:pPrChange>
      </w:pPr>
      <w:ins w:id="2999" w:author="Hamilton,  Charles" w:date="2016-01-06T14:14:00Z">
        <w:r>
          <w:rPr>
            <w:bCs/>
            <w:sz w:val="24"/>
          </w:rPr>
          <w:t xml:space="preserve">All forms </w:t>
        </w:r>
      </w:ins>
      <w:ins w:id="3000" w:author="Hamilton,  Charles" w:date="2016-01-06T14:15:00Z">
        <w:r>
          <w:rPr>
            <w:bCs/>
            <w:sz w:val="24"/>
          </w:rPr>
          <w:t xml:space="preserve">can be accessed at the Campbellsville University website in electronic form or from the Student </w:t>
        </w:r>
      </w:ins>
      <w:ins w:id="3001" w:author="Hamilton,  Charles" w:date="2016-01-06T14:21:00Z">
        <w:r w:rsidR="00595157">
          <w:rPr>
            <w:bCs/>
            <w:sz w:val="24"/>
          </w:rPr>
          <w:t>Learning Center (Room 115) in the school of Education Building.</w:t>
        </w:r>
      </w:ins>
      <w:ins w:id="3002" w:author="Hamilton,  Charles" w:date="2016-01-07T10:47:00Z">
        <w:r w:rsidR="00A73FB9">
          <w:rPr>
            <w:bCs/>
            <w:sz w:val="24"/>
          </w:rPr>
          <w:t xml:space="preserve">  You may also contact your advisor for support in locating appropriate documents.</w:t>
        </w:r>
      </w:ins>
      <w:ins w:id="3003" w:author="Hamilton,  Charles" w:date="2016-01-07T10:49:00Z">
        <w:r w:rsidR="00701FCE">
          <w:rPr>
            <w:bCs/>
            <w:sz w:val="24"/>
          </w:rPr>
          <w:t xml:space="preserve">  </w:t>
        </w:r>
      </w:ins>
    </w:p>
    <w:p w:rsidR="001C6A61" w:rsidRDefault="001C6A61">
      <w:pPr>
        <w:pStyle w:val="Title"/>
        <w:jc w:val="left"/>
        <w:rPr>
          <w:bCs/>
          <w:sz w:val="24"/>
        </w:rPr>
        <w:pPrChange w:id="3004" w:author="Hamilton,  Charles" w:date="2016-01-06T14:14:00Z">
          <w:pPr>
            <w:pStyle w:val="Title"/>
          </w:pPr>
        </w:pPrChange>
      </w:pPr>
    </w:p>
    <w:p w:rsidR="006A2AA8" w:rsidDel="00FE2B81" w:rsidRDefault="001C6A61" w:rsidP="00944DBB">
      <w:pPr>
        <w:pStyle w:val="Title"/>
        <w:rPr>
          <w:del w:id="3005" w:author="Hamilton,  Charles" w:date="2016-01-06T15:22:00Z"/>
          <w:bCs/>
          <w:sz w:val="24"/>
        </w:rPr>
      </w:pPr>
      <w:ins w:id="3006" w:author="Hamilton,  Charles" w:date="2016-08-19T13:09:00Z">
        <w:r>
          <w:rPr>
            <w:b w:val="0"/>
            <w:noProof/>
          </w:rPr>
          <w:drawing>
            <wp:inline distT="0" distB="0" distL="0" distR="0" wp14:anchorId="34C2851B" wp14:editId="257925DE">
              <wp:extent cx="6447901" cy="4158533"/>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448047" cy="4158627"/>
                      </a:xfrm>
                      <a:prstGeom prst="rect">
                        <a:avLst/>
                      </a:prstGeom>
                    </pic:spPr>
                  </pic:pic>
                </a:graphicData>
              </a:graphic>
            </wp:inline>
          </w:drawing>
        </w:r>
      </w:ins>
    </w:p>
    <w:p w:rsidR="00FE2B81" w:rsidRDefault="00FE2B81">
      <w:pPr>
        <w:pStyle w:val="Title"/>
        <w:rPr>
          <w:ins w:id="3007" w:author="Cheryl Akins" w:date="2016-08-22T15:48:00Z"/>
          <w:bCs/>
          <w:sz w:val="24"/>
        </w:rPr>
      </w:pPr>
    </w:p>
    <w:p w:rsidR="00FE2B81" w:rsidRDefault="00FE2B81">
      <w:pPr>
        <w:pStyle w:val="Title"/>
        <w:rPr>
          <w:ins w:id="3008" w:author="Cheryl Akins" w:date="2016-08-22T15:48:00Z"/>
          <w:bCs/>
          <w:sz w:val="24"/>
        </w:rPr>
      </w:pPr>
    </w:p>
    <w:p w:rsidR="00FE2B81" w:rsidRDefault="00FE2B81">
      <w:pPr>
        <w:pStyle w:val="Title"/>
        <w:rPr>
          <w:ins w:id="3009" w:author="Cheryl Akins" w:date="2016-08-22T15:47:00Z"/>
          <w:bCs/>
          <w:sz w:val="24"/>
        </w:rPr>
      </w:pPr>
    </w:p>
    <w:p w:rsidR="006A2AA8" w:rsidDel="00845921" w:rsidRDefault="00033C1E">
      <w:pPr>
        <w:pStyle w:val="Title"/>
        <w:rPr>
          <w:del w:id="3010" w:author="Hamilton,  Charles" w:date="2016-01-06T15:22:00Z"/>
          <w:bCs/>
          <w:sz w:val="24"/>
        </w:rPr>
      </w:pPr>
      <w:ins w:id="3011" w:author="Cheryl Akins" w:date="2016-08-24T15:02:00Z">
        <w:r w:rsidRPr="00033C1E">
          <w:rPr>
            <w:b w:val="0"/>
            <w:bCs/>
            <w:noProof/>
          </w:rPr>
          <mc:AlternateContent>
            <mc:Choice Requires="wps">
              <w:drawing>
                <wp:anchor distT="0" distB="0" distL="114300" distR="114300" simplePos="0" relativeHeight="251666432" behindDoc="0" locked="0" layoutInCell="1" allowOverlap="1" wp14:anchorId="040EE9A5" wp14:editId="4B261BDC">
                  <wp:simplePos x="0" y="0"/>
                  <wp:positionH relativeFrom="column">
                    <wp:posOffset>2738534</wp:posOffset>
                  </wp:positionH>
                  <wp:positionV relativeFrom="paragraph">
                    <wp:posOffset>8133659</wp:posOffset>
                  </wp:positionV>
                  <wp:extent cx="930303" cy="795131"/>
                  <wp:effectExtent l="0" t="0" r="3175" b="508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0303" cy="795131"/>
                          </a:xfrm>
                          <a:prstGeom prst="rect">
                            <a:avLst/>
                          </a:prstGeom>
                          <a:solidFill>
                            <a:srgbClr val="FFFFFF"/>
                          </a:solidFill>
                          <a:ln w="9525">
                            <a:noFill/>
                            <a:miter lim="800000"/>
                            <a:headEnd/>
                            <a:tailEnd/>
                          </a:ln>
                        </wps:spPr>
                        <wps:txbx>
                          <w:txbxContent>
                            <w:p w:rsidR="00033C1E" w:rsidRDefault="00033C1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0EE9A5" id="_x0000_s1028" type="#_x0000_t202" style="position:absolute;left:0;text-align:left;margin-left:215.65pt;margin-top:640.45pt;width:73.25pt;height:62.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" stroked="f">
                  <v:textbox>
                    <w:txbxContent>
                      <w:p w:rsidR="00033C1E" w:rsidRDefault="00033C1E"/>
                    </w:txbxContent>
                  </v:textbox>
                </v:shape>
              </w:pict>
            </mc:Fallback>
          </mc:AlternateContent>
        </w:r>
      </w:ins>
    </w:p>
    <w:p w:rsidR="006A2AA8" w:rsidDel="00595157" w:rsidRDefault="006A2AA8">
      <w:pPr>
        <w:pStyle w:val="Title"/>
        <w:rPr>
          <w:del w:id="3012" w:author="Hamilton,  Charles" w:date="2016-01-06T14:22:00Z"/>
          <w:bCs/>
          <w:sz w:val="24"/>
        </w:rPr>
      </w:pPr>
    </w:p>
    <w:p w:rsidR="006A2AA8" w:rsidDel="00595157" w:rsidRDefault="006A2AA8">
      <w:pPr>
        <w:pStyle w:val="Title"/>
        <w:rPr>
          <w:del w:id="3013" w:author="Hamilton,  Charles" w:date="2016-01-06T14:22:00Z"/>
          <w:bCs/>
          <w:sz w:val="24"/>
        </w:rPr>
      </w:pPr>
    </w:p>
    <w:p w:rsidR="006A2AA8" w:rsidDel="00595157" w:rsidRDefault="006A2AA8">
      <w:pPr>
        <w:pStyle w:val="Title"/>
        <w:rPr>
          <w:del w:id="3014" w:author="Hamilton,  Charles" w:date="2016-01-06T14:22:00Z"/>
          <w:bCs/>
          <w:sz w:val="24"/>
        </w:rPr>
      </w:pPr>
    </w:p>
    <w:p w:rsidR="006A2AA8" w:rsidDel="00595157" w:rsidRDefault="006A2AA8">
      <w:pPr>
        <w:pStyle w:val="Title"/>
        <w:rPr>
          <w:del w:id="3015" w:author="Hamilton,  Charles" w:date="2016-01-06T14:22:00Z"/>
          <w:bCs/>
          <w:sz w:val="24"/>
        </w:rPr>
      </w:pPr>
    </w:p>
    <w:p w:rsidR="006A2AA8" w:rsidDel="00595157" w:rsidRDefault="006A2AA8">
      <w:pPr>
        <w:pStyle w:val="Title"/>
        <w:rPr>
          <w:del w:id="3016" w:author="Hamilton,  Charles" w:date="2016-01-06T14:22:00Z"/>
          <w:bCs/>
          <w:sz w:val="24"/>
        </w:rPr>
      </w:pPr>
    </w:p>
    <w:p w:rsidR="006A2AA8" w:rsidDel="00595157" w:rsidRDefault="006A2AA8">
      <w:pPr>
        <w:pStyle w:val="Title"/>
        <w:rPr>
          <w:del w:id="3017" w:author="Hamilton,  Charles" w:date="2016-01-06T14:22:00Z"/>
          <w:bCs/>
          <w:sz w:val="24"/>
        </w:rPr>
      </w:pPr>
    </w:p>
    <w:p w:rsidR="006A2AA8" w:rsidDel="00595157" w:rsidRDefault="006A2AA8">
      <w:pPr>
        <w:pStyle w:val="Title"/>
        <w:rPr>
          <w:del w:id="3018" w:author="Hamilton,  Charles" w:date="2016-01-06T14:22:00Z"/>
          <w:bCs/>
          <w:sz w:val="24"/>
        </w:rPr>
      </w:pPr>
    </w:p>
    <w:p w:rsidR="006A2AA8" w:rsidDel="00595157" w:rsidRDefault="006A2AA8">
      <w:pPr>
        <w:pStyle w:val="Title"/>
        <w:rPr>
          <w:del w:id="3019" w:author="Hamilton,  Charles" w:date="2016-01-06T14:22:00Z"/>
          <w:bCs/>
          <w:sz w:val="24"/>
        </w:rPr>
      </w:pPr>
    </w:p>
    <w:p w:rsidR="006A2AA8" w:rsidDel="00595157" w:rsidRDefault="006A2AA8">
      <w:pPr>
        <w:pStyle w:val="Title"/>
        <w:rPr>
          <w:del w:id="3020" w:author="Hamilton,  Charles" w:date="2016-01-06T14:22:00Z"/>
          <w:bCs/>
          <w:sz w:val="24"/>
        </w:rPr>
      </w:pPr>
    </w:p>
    <w:p w:rsidR="006A2AA8" w:rsidDel="00595157" w:rsidRDefault="006A2AA8">
      <w:pPr>
        <w:pStyle w:val="Title"/>
        <w:rPr>
          <w:del w:id="3021" w:author="Hamilton,  Charles" w:date="2016-01-06T14:22:00Z"/>
          <w:bCs/>
          <w:sz w:val="24"/>
        </w:rPr>
      </w:pPr>
    </w:p>
    <w:p w:rsidR="006A2AA8" w:rsidDel="00595157" w:rsidRDefault="006A2AA8">
      <w:pPr>
        <w:pStyle w:val="Title"/>
        <w:rPr>
          <w:del w:id="3022" w:author="Hamilton,  Charles" w:date="2016-01-06T14:22:00Z"/>
          <w:bCs/>
          <w:sz w:val="24"/>
        </w:rPr>
      </w:pPr>
    </w:p>
    <w:p w:rsidR="006A2AA8" w:rsidDel="00595157" w:rsidRDefault="006A2AA8">
      <w:pPr>
        <w:pStyle w:val="Title"/>
        <w:rPr>
          <w:del w:id="3023" w:author="Hamilton,  Charles" w:date="2016-01-06T14:22:00Z"/>
          <w:bCs/>
          <w:sz w:val="24"/>
        </w:rPr>
      </w:pPr>
    </w:p>
    <w:p w:rsidR="006A2AA8" w:rsidDel="00595157" w:rsidRDefault="006A2AA8">
      <w:pPr>
        <w:pStyle w:val="Title"/>
        <w:rPr>
          <w:del w:id="3024" w:author="Hamilton,  Charles" w:date="2016-01-06T14:22:00Z"/>
          <w:bCs/>
          <w:sz w:val="24"/>
        </w:rPr>
      </w:pPr>
    </w:p>
    <w:p w:rsidR="006A2AA8" w:rsidDel="00595157" w:rsidRDefault="006A2AA8">
      <w:pPr>
        <w:pStyle w:val="Title"/>
        <w:rPr>
          <w:del w:id="3025" w:author="Hamilton,  Charles" w:date="2016-01-06T14:22:00Z"/>
          <w:bCs/>
          <w:sz w:val="24"/>
        </w:rPr>
      </w:pPr>
    </w:p>
    <w:p w:rsidR="006A2AA8" w:rsidDel="00595157" w:rsidRDefault="006A2AA8">
      <w:pPr>
        <w:pStyle w:val="Title"/>
        <w:rPr>
          <w:del w:id="3026" w:author="Hamilton,  Charles" w:date="2016-01-06T14:22:00Z"/>
          <w:bCs/>
          <w:sz w:val="24"/>
        </w:rPr>
      </w:pPr>
    </w:p>
    <w:p w:rsidR="006A2AA8" w:rsidDel="00595157" w:rsidRDefault="006A2AA8">
      <w:pPr>
        <w:pStyle w:val="Title"/>
        <w:rPr>
          <w:del w:id="3027" w:author="Hamilton,  Charles" w:date="2016-01-06T14:22:00Z"/>
          <w:bCs/>
          <w:sz w:val="24"/>
        </w:rPr>
      </w:pPr>
    </w:p>
    <w:p w:rsidR="006A2AA8" w:rsidDel="00595157" w:rsidRDefault="006A2AA8">
      <w:pPr>
        <w:pStyle w:val="Title"/>
        <w:rPr>
          <w:del w:id="3028" w:author="Hamilton,  Charles" w:date="2016-01-06T14:22:00Z"/>
          <w:bCs/>
          <w:sz w:val="24"/>
        </w:rPr>
      </w:pPr>
    </w:p>
    <w:p w:rsidR="006A2AA8" w:rsidDel="00595157" w:rsidRDefault="006A2AA8">
      <w:pPr>
        <w:pStyle w:val="Title"/>
        <w:rPr>
          <w:del w:id="3029" w:author="Hamilton,  Charles" w:date="2016-01-06T14:22:00Z"/>
          <w:bCs/>
          <w:sz w:val="24"/>
        </w:rPr>
      </w:pPr>
    </w:p>
    <w:p w:rsidR="006A2AA8" w:rsidDel="00595157" w:rsidRDefault="006A2AA8">
      <w:pPr>
        <w:pStyle w:val="Title"/>
        <w:rPr>
          <w:del w:id="3030" w:author="Hamilton,  Charles" w:date="2016-01-06T14:22:00Z"/>
          <w:bCs/>
          <w:sz w:val="24"/>
        </w:rPr>
      </w:pPr>
    </w:p>
    <w:p w:rsidR="006A2AA8" w:rsidDel="00595157" w:rsidRDefault="006A2AA8">
      <w:pPr>
        <w:pStyle w:val="Title"/>
        <w:rPr>
          <w:del w:id="3031" w:author="Hamilton,  Charles" w:date="2016-01-06T14:22:00Z"/>
          <w:bCs/>
          <w:sz w:val="24"/>
        </w:rPr>
      </w:pPr>
    </w:p>
    <w:p w:rsidR="006A2AA8" w:rsidDel="00595157" w:rsidRDefault="006A2AA8">
      <w:pPr>
        <w:pStyle w:val="Title"/>
        <w:rPr>
          <w:del w:id="3032" w:author="Hamilton,  Charles" w:date="2016-01-06T14:22:00Z"/>
          <w:bCs/>
          <w:sz w:val="24"/>
        </w:rPr>
      </w:pPr>
    </w:p>
    <w:p w:rsidR="006A2AA8" w:rsidRDefault="006A2AA8" w:rsidP="00944DBB">
      <w:pPr>
        <w:pStyle w:val="Title"/>
        <w:rPr>
          <w:bCs/>
          <w:sz w:val="24"/>
        </w:rPr>
      </w:pPr>
    </w:p>
    <w:sectPr w:rsidR="006A2AA8" w:rsidSect="00FC7C4D">
      <w:footerReference w:type="even" r:id="rId15"/>
      <w:footerReference w:type="default" r:id="rId16"/>
      <w:pgSz w:w="12240" w:h="15840" w:code="1"/>
      <w:pgMar w:top="864" w:right="1008" w:bottom="864" w:left="1008" w:header="720" w:footer="720" w:gutter="0"/>
      <w:pgNumType w:start="1"/>
      <w:cols w:space="720"/>
      <w:titlePg/>
      <w:sectPrChange w:id="3036" w:author="Cheryl Akins" w:date="2016-07-05T16:50:00Z">
        <w:sectPr w:rsidR="006A2AA8" w:rsidSect="00FC7C4D">
          <w:pgSz w:code="0"/>
          <w:pgMar w:top="864" w:right="1008" w:bottom="864" w:left="1008" w:header="720" w:footer="720" w:gutter="0"/>
          <w:titlePg w:val="0"/>
        </w:sectPr>
      </w:sectPrChang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6834" w:rsidRDefault="00766834">
      <w:r>
        <w:separator/>
      </w:r>
    </w:p>
  </w:endnote>
  <w:endnote w:type="continuationSeparator" w:id="0">
    <w:p w:rsidR="00766834" w:rsidRDefault="007668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Haettenschweiler">
    <w:panose1 w:val="020B070604090206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6834" w:rsidRDefault="0076683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66834" w:rsidRDefault="00766834">
    <w:pPr>
      <w:pStyle w:val="Footer"/>
    </w:pPr>
  </w:p>
  <w:p w:rsidR="00766834" w:rsidRDefault="00766834"/>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6834" w:rsidRDefault="00766834">
    <w:pPr>
      <w:pStyle w:val="Footer"/>
      <w:jc w:val="center"/>
      <w:rPr>
        <w:ins w:id="3033" w:author="Hamilton,  Charles" w:date="2016-01-07T10:36:00Z"/>
      </w:rPr>
    </w:pPr>
    <w:ins w:id="3034" w:author="Hamilton,  Charles" w:date="2016-01-07T10:36:00Z">
      <w:r>
        <w:fldChar w:fldCharType="begin"/>
      </w:r>
      <w:r>
        <w:instrText xml:space="preserve"> PAGE   \* MERGEFORMAT </w:instrText>
      </w:r>
      <w:r>
        <w:fldChar w:fldCharType="separate"/>
      </w:r>
    </w:ins>
    <w:r w:rsidR="002A50B6">
      <w:rPr>
        <w:noProof/>
      </w:rPr>
      <w:t>16</w:t>
    </w:r>
    <w:ins w:id="3035" w:author="Hamilton,  Charles" w:date="2016-01-07T10:36:00Z">
      <w:r>
        <w:rPr>
          <w:noProof/>
        </w:rPr>
        <w:fldChar w:fldCharType="end"/>
      </w:r>
    </w:ins>
  </w:p>
  <w:p w:rsidR="00766834" w:rsidRDefault="007668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6834" w:rsidRDefault="00766834">
      <w:r>
        <w:separator/>
      </w:r>
    </w:p>
  </w:footnote>
  <w:footnote w:type="continuationSeparator" w:id="0">
    <w:p w:rsidR="00766834" w:rsidRDefault="007668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1" w15:restartNumberingAfterBreak="0">
    <w:nsid w:val="12F15596"/>
    <w:multiLevelType w:val="hybridMultilevel"/>
    <w:tmpl w:val="6A663BC6"/>
    <w:lvl w:ilvl="0" w:tplc="FFFFFFFF">
      <w:start w:val="8"/>
      <w:numFmt w:val="decimal"/>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 w15:restartNumberingAfterBreak="0">
    <w:nsid w:val="1DDF2E7D"/>
    <w:multiLevelType w:val="hybridMultilevel"/>
    <w:tmpl w:val="B8285E64"/>
    <w:lvl w:ilvl="0" w:tplc="5A1ECD5C">
      <w:start w:val="1"/>
      <w:numFmt w:val="lowerLetter"/>
      <w:lvlText w:val="(%1)"/>
      <w:lvlJc w:val="left"/>
      <w:pPr>
        <w:tabs>
          <w:tab w:val="num" w:pos="1830"/>
        </w:tabs>
        <w:ind w:left="1830" w:hanging="39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15:restartNumberingAfterBreak="0">
    <w:nsid w:val="1E9C7BB1"/>
    <w:multiLevelType w:val="hybridMultilevel"/>
    <w:tmpl w:val="49C0D9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320106"/>
    <w:multiLevelType w:val="hybridMultilevel"/>
    <w:tmpl w:val="00D8CF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3650DA1"/>
    <w:multiLevelType w:val="hybridMultilevel"/>
    <w:tmpl w:val="2BC471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3F2698"/>
    <w:multiLevelType w:val="hybridMultilevel"/>
    <w:tmpl w:val="1F4A9C3C"/>
    <w:lvl w:ilvl="0" w:tplc="FFFFFFFF">
      <w:start w:val="1"/>
      <w:numFmt w:val="lowerLetter"/>
      <w:lvlText w:val="%1."/>
      <w:lvlJc w:val="left"/>
      <w:pPr>
        <w:tabs>
          <w:tab w:val="num" w:pos="1800"/>
        </w:tabs>
        <w:ind w:left="1800" w:hanging="360"/>
      </w:pPr>
      <w:rPr>
        <w:rFonts w:hint="default"/>
      </w:rPr>
    </w:lvl>
    <w:lvl w:ilvl="1" w:tplc="FFFFFFFF" w:tentative="1">
      <w:start w:val="1"/>
      <w:numFmt w:val="lowerLetter"/>
      <w:lvlText w:val="%2."/>
      <w:lvlJc w:val="left"/>
      <w:pPr>
        <w:tabs>
          <w:tab w:val="num" w:pos="2520"/>
        </w:tabs>
        <w:ind w:left="2520" w:hanging="360"/>
      </w:p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7" w15:restartNumberingAfterBreak="0">
    <w:nsid w:val="31E0210F"/>
    <w:multiLevelType w:val="hybridMultilevel"/>
    <w:tmpl w:val="508ED72A"/>
    <w:lvl w:ilvl="0" w:tplc="E0F0D4DA">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3817139B"/>
    <w:multiLevelType w:val="hybridMultilevel"/>
    <w:tmpl w:val="ACCC8E9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9774234"/>
    <w:multiLevelType w:val="hybridMultilevel"/>
    <w:tmpl w:val="30664A3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9C45F6E"/>
    <w:multiLevelType w:val="hybridMultilevel"/>
    <w:tmpl w:val="F8DCD104"/>
    <w:lvl w:ilvl="0" w:tplc="CCA209B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3AA46D10"/>
    <w:multiLevelType w:val="multilevel"/>
    <w:tmpl w:val="9CBEB58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406C2EE2"/>
    <w:multiLevelType w:val="multilevel"/>
    <w:tmpl w:val="9B6642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882593F"/>
    <w:multiLevelType w:val="hybridMultilevel"/>
    <w:tmpl w:val="0C569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AD8788C"/>
    <w:multiLevelType w:val="singleLevel"/>
    <w:tmpl w:val="DD6047CA"/>
    <w:lvl w:ilvl="0">
      <w:start w:val="1"/>
      <w:numFmt w:val="decimal"/>
      <w:lvlText w:val="(%1)"/>
      <w:lvlJc w:val="left"/>
      <w:pPr>
        <w:tabs>
          <w:tab w:val="num" w:pos="3240"/>
        </w:tabs>
        <w:ind w:left="3240" w:hanging="360"/>
      </w:pPr>
      <w:rPr>
        <w:rFonts w:hint="default"/>
      </w:rPr>
    </w:lvl>
  </w:abstractNum>
  <w:abstractNum w:abstractNumId="15" w15:restartNumberingAfterBreak="0">
    <w:nsid w:val="51AF6FE1"/>
    <w:multiLevelType w:val="hybridMultilevel"/>
    <w:tmpl w:val="AD1A4AB2"/>
    <w:lvl w:ilvl="0" w:tplc="FFFFFFFF">
      <w:start w:val="1"/>
      <w:numFmt w:val="decimal"/>
      <w:lvlText w:val="%1."/>
      <w:lvlJc w:val="left"/>
      <w:pPr>
        <w:tabs>
          <w:tab w:val="num" w:pos="1080"/>
        </w:tabs>
        <w:ind w:left="1080" w:hanging="360"/>
      </w:pPr>
      <w:rPr>
        <w:rFonts w:hint="default"/>
      </w:rPr>
    </w:lvl>
    <w:lvl w:ilvl="1" w:tplc="FFFFFFFF">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6" w15:restartNumberingAfterBreak="0">
    <w:nsid w:val="523B61C5"/>
    <w:multiLevelType w:val="hybridMultilevel"/>
    <w:tmpl w:val="1B8E821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6665342"/>
    <w:multiLevelType w:val="hybridMultilevel"/>
    <w:tmpl w:val="ECB44E0E"/>
    <w:lvl w:ilvl="0" w:tplc="1A824F3A">
      <w:start w:val="1"/>
      <w:numFmt w:val="decimal"/>
      <w:lvlText w:val="%1."/>
      <w:lvlJc w:val="left"/>
      <w:pPr>
        <w:tabs>
          <w:tab w:val="num" w:pos="1080"/>
        </w:tabs>
        <w:ind w:left="1080" w:hanging="360"/>
      </w:pPr>
      <w:rPr>
        <w:rFonts w:hint="default"/>
      </w:rPr>
    </w:lvl>
    <w:lvl w:ilvl="1" w:tplc="2C062D04">
      <w:start w:val="3"/>
      <w:numFmt w:val="upperRoman"/>
      <w:lvlText w:val="%2."/>
      <w:lvlJc w:val="left"/>
      <w:pPr>
        <w:tabs>
          <w:tab w:val="num" w:pos="2160"/>
        </w:tabs>
        <w:ind w:left="2160" w:hanging="720"/>
      </w:pPr>
      <w:rPr>
        <w:rFonts w:hint="default"/>
      </w:rPr>
    </w:lvl>
    <w:lvl w:ilvl="2" w:tplc="D9120D5A">
      <w:start w:val="11"/>
      <w:numFmt w:val="upperLetter"/>
      <w:lvlText w:val="%3."/>
      <w:lvlJc w:val="left"/>
      <w:pPr>
        <w:tabs>
          <w:tab w:val="num" w:pos="2760"/>
        </w:tabs>
        <w:ind w:left="2760" w:hanging="420"/>
      </w:pPr>
      <w:rPr>
        <w:rFonts w:hint="default"/>
        <w:b w:val="0"/>
        <w:u w:val="single"/>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5D217D5B"/>
    <w:multiLevelType w:val="hybridMultilevel"/>
    <w:tmpl w:val="DC24E9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E05207E"/>
    <w:multiLevelType w:val="hybridMultilevel"/>
    <w:tmpl w:val="73E6CC7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E565259"/>
    <w:multiLevelType w:val="hybridMultilevel"/>
    <w:tmpl w:val="CFC42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304516F"/>
    <w:multiLevelType w:val="hybridMultilevel"/>
    <w:tmpl w:val="71BA5038"/>
    <w:lvl w:ilvl="0" w:tplc="FFFFFFFF">
      <w:start w:val="1"/>
      <w:numFmt w:val="decimal"/>
      <w:lvlText w:val="%1."/>
      <w:lvlJc w:val="left"/>
      <w:pPr>
        <w:tabs>
          <w:tab w:val="num" w:pos="1080"/>
        </w:tabs>
        <w:ind w:left="1080" w:hanging="360"/>
      </w:pPr>
      <w:rPr>
        <w:rFonts w:hint="default"/>
      </w:rPr>
    </w:lvl>
    <w:lvl w:ilvl="1" w:tplc="ED9E69BE">
      <w:start w:val="1"/>
      <w:numFmt w:val="upperLetter"/>
      <w:lvlText w:val="%2."/>
      <w:lvlJc w:val="left"/>
      <w:pPr>
        <w:tabs>
          <w:tab w:val="num" w:pos="1860"/>
        </w:tabs>
        <w:ind w:left="1860" w:hanging="420"/>
      </w:pPr>
      <w:rPr>
        <w:rFonts w:hint="default"/>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2" w15:restartNumberingAfterBreak="0">
    <w:nsid w:val="63ED3DF5"/>
    <w:multiLevelType w:val="singleLevel"/>
    <w:tmpl w:val="7E18EC96"/>
    <w:lvl w:ilvl="0">
      <w:start w:val="1"/>
      <w:numFmt w:val="upperLetter"/>
      <w:pStyle w:val="Heading1"/>
      <w:lvlText w:val="%1."/>
      <w:lvlJc w:val="left"/>
      <w:pPr>
        <w:tabs>
          <w:tab w:val="num" w:pos="2160"/>
        </w:tabs>
        <w:ind w:left="2160" w:hanging="720"/>
      </w:pPr>
      <w:rPr>
        <w:rFonts w:hint="default"/>
      </w:rPr>
    </w:lvl>
  </w:abstractNum>
  <w:abstractNum w:abstractNumId="23" w15:restartNumberingAfterBreak="0">
    <w:nsid w:val="6F9C1204"/>
    <w:multiLevelType w:val="hybridMultilevel"/>
    <w:tmpl w:val="8C88A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AD46AB8"/>
    <w:multiLevelType w:val="hybridMultilevel"/>
    <w:tmpl w:val="AA5CF73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7C5C1FB8"/>
    <w:multiLevelType w:val="hybridMultilevel"/>
    <w:tmpl w:val="597AFC5E"/>
    <w:lvl w:ilvl="0" w:tplc="E460EDFA">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6" w15:restartNumberingAfterBreak="0">
    <w:nsid w:val="7ECF0F02"/>
    <w:multiLevelType w:val="hybridMultilevel"/>
    <w:tmpl w:val="E9F4BA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FA404ED"/>
    <w:multiLevelType w:val="hybridMultilevel"/>
    <w:tmpl w:val="368057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6"/>
  </w:num>
  <w:num w:numId="3">
    <w:abstractNumId w:val="1"/>
  </w:num>
  <w:num w:numId="4">
    <w:abstractNumId w:val="15"/>
  </w:num>
  <w:num w:numId="5">
    <w:abstractNumId w:val="21"/>
  </w:num>
  <w:num w:numId="6">
    <w:abstractNumId w:val="14"/>
  </w:num>
  <w:num w:numId="7">
    <w:abstractNumId w:val="25"/>
  </w:num>
  <w:num w:numId="8">
    <w:abstractNumId w:val="7"/>
  </w:num>
  <w:num w:numId="9">
    <w:abstractNumId w:val="10"/>
  </w:num>
  <w:num w:numId="10">
    <w:abstractNumId w:val="2"/>
  </w:num>
  <w:num w:numId="11">
    <w:abstractNumId w:val="17"/>
  </w:num>
  <w:num w:numId="12">
    <w:abstractNumId w:val="24"/>
  </w:num>
  <w:num w:numId="13">
    <w:abstractNumId w:val="26"/>
  </w:num>
  <w:num w:numId="14">
    <w:abstractNumId w:val="27"/>
  </w:num>
  <w:num w:numId="15">
    <w:abstractNumId w:val="23"/>
  </w:num>
  <w:num w:numId="16">
    <w:abstractNumId w:val="20"/>
  </w:num>
  <w:num w:numId="17">
    <w:abstractNumId w:val="13"/>
  </w:num>
  <w:num w:numId="18">
    <w:abstractNumId w:val="5"/>
  </w:num>
  <w:num w:numId="19">
    <w:abstractNumId w:val="4"/>
  </w:num>
  <w:num w:numId="20">
    <w:abstractNumId w:val="19"/>
  </w:num>
  <w:num w:numId="21">
    <w:abstractNumId w:val="16"/>
  </w:num>
  <w:num w:numId="22">
    <w:abstractNumId w:val="3"/>
  </w:num>
  <w:num w:numId="23">
    <w:abstractNumId w:val="8"/>
  </w:num>
  <w:num w:numId="24">
    <w:abstractNumId w:val="9"/>
  </w:num>
  <w:num w:numId="25">
    <w:abstractNumId w:val="18"/>
  </w:num>
  <w:num w:numId="26">
    <w:abstractNumId w:val="12"/>
  </w:num>
  <w:num w:numId="27">
    <w:abstractNumId w:val="11"/>
  </w:num>
  <w:num w:numId="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amilton,  Charles">
    <w15:presenceInfo w15:providerId="AD" w15:userId="S-1-5-21-1715867797-859775135-4018222854-1830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drawingGridHorizontalSpacing w:val="120"/>
  <w:displayHorizontalDrawingGridEvery w:val="2"/>
  <w:displayVerticalDrawingGridEvery w:val="2"/>
  <w:noPunctuationKerning/>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6321"/>
    <w:rsid w:val="00033C1E"/>
    <w:rsid w:val="00041C9B"/>
    <w:rsid w:val="000500DA"/>
    <w:rsid w:val="00051917"/>
    <w:rsid w:val="00052A11"/>
    <w:rsid w:val="00053B94"/>
    <w:rsid w:val="00056007"/>
    <w:rsid w:val="00057424"/>
    <w:rsid w:val="00064EAF"/>
    <w:rsid w:val="00067323"/>
    <w:rsid w:val="000A3461"/>
    <w:rsid w:val="000F144F"/>
    <w:rsid w:val="0010392B"/>
    <w:rsid w:val="00121DC8"/>
    <w:rsid w:val="001B74C0"/>
    <w:rsid w:val="001C6A61"/>
    <w:rsid w:val="002018E7"/>
    <w:rsid w:val="002153A6"/>
    <w:rsid w:val="00216B2A"/>
    <w:rsid w:val="002219BE"/>
    <w:rsid w:val="00237A36"/>
    <w:rsid w:val="00243644"/>
    <w:rsid w:val="00243D3D"/>
    <w:rsid w:val="00243DEE"/>
    <w:rsid w:val="00264DC1"/>
    <w:rsid w:val="0027701D"/>
    <w:rsid w:val="002A50B6"/>
    <w:rsid w:val="002D25D9"/>
    <w:rsid w:val="002D3771"/>
    <w:rsid w:val="002E74AC"/>
    <w:rsid w:val="00306321"/>
    <w:rsid w:val="00341763"/>
    <w:rsid w:val="00363B9B"/>
    <w:rsid w:val="00367162"/>
    <w:rsid w:val="0038108B"/>
    <w:rsid w:val="003A48AB"/>
    <w:rsid w:val="003B018A"/>
    <w:rsid w:val="003F3B1A"/>
    <w:rsid w:val="00406C5F"/>
    <w:rsid w:val="00416835"/>
    <w:rsid w:val="004748B2"/>
    <w:rsid w:val="004A1866"/>
    <w:rsid w:val="004D1437"/>
    <w:rsid w:val="00503C64"/>
    <w:rsid w:val="00526567"/>
    <w:rsid w:val="00547A9D"/>
    <w:rsid w:val="00566665"/>
    <w:rsid w:val="00571921"/>
    <w:rsid w:val="0057553B"/>
    <w:rsid w:val="005921BB"/>
    <w:rsid w:val="00592BBD"/>
    <w:rsid w:val="00595157"/>
    <w:rsid w:val="005A62C4"/>
    <w:rsid w:val="005D3D39"/>
    <w:rsid w:val="005E4B2F"/>
    <w:rsid w:val="006359AA"/>
    <w:rsid w:val="0068433E"/>
    <w:rsid w:val="006A2AA8"/>
    <w:rsid w:val="006C0DA6"/>
    <w:rsid w:val="006C76D8"/>
    <w:rsid w:val="006F130E"/>
    <w:rsid w:val="00701FCE"/>
    <w:rsid w:val="0070214E"/>
    <w:rsid w:val="00712800"/>
    <w:rsid w:val="00727C1D"/>
    <w:rsid w:val="00740B49"/>
    <w:rsid w:val="0075009B"/>
    <w:rsid w:val="00766834"/>
    <w:rsid w:val="0078618B"/>
    <w:rsid w:val="00795C3F"/>
    <w:rsid w:val="007B0A3D"/>
    <w:rsid w:val="007B562E"/>
    <w:rsid w:val="007D48E0"/>
    <w:rsid w:val="007E04F2"/>
    <w:rsid w:val="00815CCC"/>
    <w:rsid w:val="00845921"/>
    <w:rsid w:val="00882DDF"/>
    <w:rsid w:val="008D4D2C"/>
    <w:rsid w:val="008D7BF8"/>
    <w:rsid w:val="00932851"/>
    <w:rsid w:val="00944DBB"/>
    <w:rsid w:val="009B6686"/>
    <w:rsid w:val="009B689A"/>
    <w:rsid w:val="009C21FE"/>
    <w:rsid w:val="009D4BF3"/>
    <w:rsid w:val="009F51C9"/>
    <w:rsid w:val="00A24A84"/>
    <w:rsid w:val="00A33FDB"/>
    <w:rsid w:val="00A41653"/>
    <w:rsid w:val="00A71B99"/>
    <w:rsid w:val="00A73FB9"/>
    <w:rsid w:val="00A94C72"/>
    <w:rsid w:val="00AA68E8"/>
    <w:rsid w:val="00AE4FAE"/>
    <w:rsid w:val="00AF33D9"/>
    <w:rsid w:val="00B35918"/>
    <w:rsid w:val="00B718E9"/>
    <w:rsid w:val="00B82A34"/>
    <w:rsid w:val="00BA2CBC"/>
    <w:rsid w:val="00BA79EF"/>
    <w:rsid w:val="00C3262E"/>
    <w:rsid w:val="00C40577"/>
    <w:rsid w:val="00C45B6B"/>
    <w:rsid w:val="00C93AC7"/>
    <w:rsid w:val="00CE4553"/>
    <w:rsid w:val="00CF7E20"/>
    <w:rsid w:val="00D42054"/>
    <w:rsid w:val="00D53F1B"/>
    <w:rsid w:val="00D84653"/>
    <w:rsid w:val="00DE5698"/>
    <w:rsid w:val="00DF3B46"/>
    <w:rsid w:val="00DF60E2"/>
    <w:rsid w:val="00E35E24"/>
    <w:rsid w:val="00E62035"/>
    <w:rsid w:val="00E86F68"/>
    <w:rsid w:val="00E932CF"/>
    <w:rsid w:val="00EE4842"/>
    <w:rsid w:val="00F3558C"/>
    <w:rsid w:val="00F75B95"/>
    <w:rsid w:val="00F92009"/>
    <w:rsid w:val="00FC7C4D"/>
    <w:rsid w:val="00FD2078"/>
    <w:rsid w:val="00FD6B18"/>
    <w:rsid w:val="00FE2470"/>
    <w:rsid w:val="00FE2B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15:docId w15:val="{5FA89A59-63BE-4C76-9D4D-B1807F8CA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numPr>
        <w:numId w:val="1"/>
      </w:numPr>
      <w:outlineLvl w:val="0"/>
    </w:pPr>
    <w:rPr>
      <w:b/>
      <w:sz w:val="20"/>
      <w:szCs w:val="20"/>
    </w:rPr>
  </w:style>
  <w:style w:type="paragraph" w:styleId="Heading2">
    <w:name w:val="heading 2"/>
    <w:basedOn w:val="Normal"/>
    <w:next w:val="Normal"/>
    <w:qFormat/>
    <w:pPr>
      <w:keepNext/>
      <w:jc w:val="center"/>
      <w:outlineLvl w:val="1"/>
    </w:pPr>
    <w:rPr>
      <w:rFonts w:ascii="Book Antiqua" w:hAnsi="Book Antiqua"/>
      <w:szCs w:val="20"/>
      <w:u w:val="single"/>
    </w:rPr>
  </w:style>
  <w:style w:type="paragraph" w:styleId="Heading3">
    <w:name w:val="heading 3"/>
    <w:basedOn w:val="Normal"/>
    <w:next w:val="Normal"/>
    <w:qFormat/>
    <w:pPr>
      <w:keepNext/>
      <w:ind w:left="720"/>
      <w:outlineLvl w:val="2"/>
    </w:pPr>
    <w:rPr>
      <w:rFonts w:ascii="Book Antiqua" w:hAnsi="Book Antiqua"/>
      <w:szCs w:val="20"/>
    </w:rPr>
  </w:style>
  <w:style w:type="paragraph" w:styleId="Heading4">
    <w:name w:val="heading 4"/>
    <w:basedOn w:val="Normal"/>
    <w:next w:val="Normal"/>
    <w:qFormat/>
    <w:pPr>
      <w:keepNext/>
      <w:outlineLvl w:val="3"/>
    </w:pPr>
    <w:rPr>
      <w:rFonts w:ascii="Book Antiqua" w:hAnsi="Book Antiqua"/>
      <w:szCs w:val="20"/>
      <w:u w:val="single"/>
    </w:rPr>
  </w:style>
  <w:style w:type="paragraph" w:styleId="Heading5">
    <w:name w:val="heading 5"/>
    <w:basedOn w:val="Normal"/>
    <w:next w:val="Normal"/>
    <w:qFormat/>
    <w:pPr>
      <w:keepNext/>
      <w:jc w:val="center"/>
      <w:outlineLvl w:val="4"/>
    </w:pPr>
    <w:rPr>
      <w:rFonts w:ascii="Book Antiqua" w:hAnsi="Book Antiqua"/>
      <w:b/>
      <w:bCs/>
      <w:szCs w:val="20"/>
    </w:rPr>
  </w:style>
  <w:style w:type="paragraph" w:styleId="Heading6">
    <w:name w:val="heading 6"/>
    <w:basedOn w:val="Normal"/>
    <w:next w:val="Normal"/>
    <w:qFormat/>
    <w:pPr>
      <w:keepNext/>
      <w:ind w:left="720"/>
      <w:jc w:val="center"/>
      <w:outlineLvl w:val="5"/>
    </w:pPr>
    <w:rPr>
      <w:rFonts w:ascii="Book Antiqua" w:hAnsi="Book Antiqua"/>
      <w:b/>
      <w:bCs/>
      <w:szCs w:val="20"/>
      <w:u w:val="single"/>
    </w:rPr>
  </w:style>
  <w:style w:type="paragraph" w:styleId="Heading7">
    <w:name w:val="heading 7"/>
    <w:basedOn w:val="Normal"/>
    <w:next w:val="Normal"/>
    <w:qFormat/>
    <w:pPr>
      <w:keepNext/>
      <w:jc w:val="center"/>
      <w:outlineLvl w:val="6"/>
    </w:pPr>
    <w:rPr>
      <w:rFonts w:ascii="Book Antiqua" w:hAnsi="Book Antiqua"/>
      <w:b/>
      <w:bCs/>
      <w:szCs w:val="20"/>
      <w:u w:val="single"/>
    </w:rPr>
  </w:style>
  <w:style w:type="paragraph" w:styleId="Heading8">
    <w:name w:val="heading 8"/>
    <w:basedOn w:val="Normal"/>
    <w:next w:val="Normal"/>
    <w:qFormat/>
    <w:pPr>
      <w:keepNext/>
      <w:jc w:val="center"/>
      <w:outlineLvl w:val="7"/>
    </w:pPr>
    <w:rPr>
      <w:b/>
      <w:bCs/>
      <w:sz w:val="28"/>
      <w:szCs w:val="20"/>
    </w:rPr>
  </w:style>
  <w:style w:type="paragraph" w:styleId="Heading9">
    <w:name w:val="heading 9"/>
    <w:basedOn w:val="Normal"/>
    <w:next w:val="Normal"/>
    <w:qFormat/>
    <w:pPr>
      <w:keepNext/>
      <w:outlineLvl w:val="8"/>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semiHidden/>
    <w:pPr>
      <w:jc w:val="both"/>
    </w:pPr>
    <w:rPr>
      <w:rFonts w:ascii="Book Antiqua" w:hAnsi="Book Antiqua"/>
      <w:szCs w:val="20"/>
    </w:rPr>
  </w:style>
  <w:style w:type="paragraph" w:styleId="BodyText3">
    <w:name w:val="Body Text 3"/>
    <w:basedOn w:val="Normal"/>
    <w:semiHidden/>
    <w:rPr>
      <w:rFonts w:ascii="Book Antiqua" w:hAnsi="Book Antiqua"/>
      <w:szCs w:val="20"/>
    </w:rPr>
  </w:style>
  <w:style w:type="paragraph" w:styleId="BodyTextIndent">
    <w:name w:val="Body Text Indent"/>
    <w:basedOn w:val="Normal"/>
    <w:semiHidden/>
    <w:pPr>
      <w:ind w:left="720"/>
    </w:pPr>
    <w:rPr>
      <w:rFonts w:ascii="Book Antiqua" w:hAnsi="Book Antiqua"/>
      <w:szCs w:val="20"/>
    </w:rPr>
  </w:style>
  <w:style w:type="paragraph" w:styleId="BodyTextIndent2">
    <w:name w:val="Body Text Indent 2"/>
    <w:basedOn w:val="Normal"/>
    <w:semiHidden/>
    <w:pPr>
      <w:ind w:left="1080"/>
    </w:pPr>
    <w:rPr>
      <w:rFonts w:ascii="Book Antiqua" w:hAnsi="Book Antiqua"/>
    </w:rPr>
  </w:style>
  <w:style w:type="paragraph" w:styleId="BodyText">
    <w:name w:val="Body Text"/>
    <w:basedOn w:val="Normal"/>
    <w:semiHidden/>
    <w:pPr>
      <w:jc w:val="center"/>
    </w:pPr>
    <w:rPr>
      <w:sz w:val="28"/>
      <w:szCs w:val="20"/>
    </w:r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rPr>
  </w:style>
  <w:style w:type="paragraph" w:styleId="BlockText">
    <w:name w:val="Block Text"/>
    <w:basedOn w:val="Normal"/>
    <w:semiHidden/>
    <w:pPr>
      <w:ind w:left="113" w:right="113"/>
      <w:jc w:val="center"/>
    </w:pPr>
    <w:rPr>
      <w:b/>
      <w:bCs/>
      <w:sz w:val="20"/>
    </w:rPr>
  </w:style>
  <w:style w:type="paragraph" w:styleId="Title">
    <w:name w:val="Title"/>
    <w:basedOn w:val="Normal"/>
    <w:qFormat/>
    <w:pPr>
      <w:jc w:val="center"/>
    </w:pPr>
    <w:rPr>
      <w:b/>
      <w:sz w:val="28"/>
      <w:szCs w:val="20"/>
    </w:rPr>
  </w:style>
  <w:style w:type="paragraph" w:styleId="Date">
    <w:name w:val="Date"/>
    <w:basedOn w:val="Normal"/>
    <w:next w:val="Normal"/>
    <w:semiHidden/>
  </w:style>
  <w:style w:type="paragraph" w:styleId="Footer">
    <w:name w:val="footer"/>
    <w:basedOn w:val="Normal"/>
    <w:link w:val="FooterChar"/>
    <w:uiPriority w:val="99"/>
    <w:pPr>
      <w:tabs>
        <w:tab w:val="center" w:pos="4320"/>
        <w:tab w:val="right" w:pos="8640"/>
      </w:tabs>
    </w:pPr>
    <w:rPr>
      <w:sz w:val="20"/>
      <w:szCs w:val="20"/>
    </w:rPr>
  </w:style>
  <w:style w:type="paragraph" w:styleId="BalloonText">
    <w:name w:val="Balloon Text"/>
    <w:basedOn w:val="Normal"/>
    <w:semiHidden/>
    <w:rPr>
      <w:rFonts w:ascii="Tahoma" w:hAnsi="Tahoma" w:cs="Tahoma"/>
      <w:sz w:val="16"/>
      <w:szCs w:val="16"/>
    </w:rPr>
  </w:style>
  <w:style w:type="paragraph" w:styleId="CommentText">
    <w:name w:val="annotation text"/>
    <w:basedOn w:val="Normal"/>
    <w:semiHidden/>
    <w:pPr>
      <w:widowControl w:val="0"/>
    </w:pPr>
    <w:rPr>
      <w:snapToGrid w:val="0"/>
      <w:sz w:val="20"/>
      <w:szCs w:val="20"/>
    </w:rPr>
  </w:style>
  <w:style w:type="paragraph" w:styleId="Subtitle">
    <w:name w:val="Subtitle"/>
    <w:basedOn w:val="Normal"/>
    <w:qFormat/>
    <w:pPr>
      <w:jc w:val="center"/>
    </w:pPr>
    <w:rPr>
      <w:sz w:val="28"/>
      <w:szCs w:val="20"/>
    </w:rPr>
  </w:style>
  <w:style w:type="paragraph" w:styleId="Caption">
    <w:name w:val="caption"/>
    <w:basedOn w:val="Normal"/>
    <w:next w:val="Normal"/>
    <w:qFormat/>
    <w:pPr>
      <w:jc w:val="center"/>
    </w:pPr>
    <w:rPr>
      <w:b/>
      <w:bCs/>
    </w:rPr>
  </w:style>
  <w:style w:type="character" w:styleId="Hyperlink">
    <w:name w:val="Hyperlink"/>
    <w:uiPriority w:val="99"/>
    <w:rPr>
      <w:color w:val="0000FF"/>
      <w:u w:val="single"/>
    </w:rPr>
  </w:style>
  <w:style w:type="character" w:styleId="PageNumber">
    <w:name w:val="page number"/>
    <w:basedOn w:val="DefaultParagraphFont"/>
    <w:semiHidden/>
  </w:style>
  <w:style w:type="paragraph" w:styleId="Header">
    <w:name w:val="header"/>
    <w:basedOn w:val="Normal"/>
    <w:semiHidden/>
    <w:pPr>
      <w:tabs>
        <w:tab w:val="center" w:pos="4320"/>
        <w:tab w:val="right" w:pos="8640"/>
      </w:tabs>
    </w:pPr>
  </w:style>
  <w:style w:type="paragraph" w:styleId="Revision">
    <w:name w:val="Revision"/>
    <w:hidden/>
    <w:uiPriority w:val="99"/>
    <w:semiHidden/>
    <w:rsid w:val="00FE2470"/>
    <w:rPr>
      <w:sz w:val="24"/>
      <w:szCs w:val="24"/>
    </w:rPr>
  </w:style>
  <w:style w:type="character" w:customStyle="1" w:styleId="FooterChar">
    <w:name w:val="Footer Char"/>
    <w:link w:val="Footer"/>
    <w:uiPriority w:val="99"/>
    <w:rsid w:val="00121DC8"/>
  </w:style>
  <w:style w:type="paragraph" w:styleId="TOCHeading">
    <w:name w:val="TOC Heading"/>
    <w:basedOn w:val="Heading1"/>
    <w:next w:val="Normal"/>
    <w:uiPriority w:val="39"/>
    <w:semiHidden/>
    <w:unhideWhenUsed/>
    <w:qFormat/>
    <w:rsid w:val="006C0DA6"/>
    <w:pPr>
      <w:keepLines/>
      <w:numPr>
        <w:numId w:val="0"/>
      </w:numPr>
      <w:spacing w:before="480" w:line="276" w:lineRule="auto"/>
      <w:outlineLvl w:val="9"/>
    </w:pPr>
    <w:rPr>
      <w:rFonts w:ascii="Cambria" w:eastAsia="MS Gothic" w:hAnsi="Cambria"/>
      <w:bCs/>
      <w:color w:val="365F91"/>
      <w:sz w:val="28"/>
      <w:szCs w:val="28"/>
      <w:lang w:eastAsia="ja-JP"/>
    </w:rPr>
  </w:style>
  <w:style w:type="paragraph" w:styleId="TOC2">
    <w:name w:val="toc 2"/>
    <w:basedOn w:val="Normal"/>
    <w:next w:val="Normal"/>
    <w:autoRedefine/>
    <w:uiPriority w:val="39"/>
    <w:unhideWhenUsed/>
    <w:rsid w:val="006C0DA6"/>
    <w:pPr>
      <w:ind w:left="240"/>
    </w:pPr>
  </w:style>
  <w:style w:type="paragraph" w:styleId="ListParagraph">
    <w:name w:val="List Paragraph"/>
    <w:basedOn w:val="Normal"/>
    <w:uiPriority w:val="34"/>
    <w:qFormat/>
    <w:rsid w:val="007668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cid:image001.png@01D1FC6D.A52623B0" TargetMode="External"/><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Version="7"/>
</file>

<file path=customXml/itemProps1.xml><?xml version="1.0" encoding="utf-8"?>
<ds:datastoreItem xmlns:ds="http://schemas.openxmlformats.org/officeDocument/2006/customXml" ds:itemID="{39414578-5EF5-4F7F-AF7E-A24A7C5C99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10414</Words>
  <Characters>59362</Characters>
  <Application>Microsoft Office Word</Application>
  <DocSecurity>0</DocSecurity>
  <Lines>494</Lines>
  <Paragraphs>139</Paragraphs>
  <ScaleCrop>false</ScaleCrop>
  <HeadingPairs>
    <vt:vector size="2" baseType="variant">
      <vt:variant>
        <vt:lpstr>Title</vt:lpstr>
      </vt:variant>
      <vt:variant>
        <vt:i4>1</vt:i4>
      </vt:variant>
    </vt:vector>
  </HeadingPairs>
  <TitlesOfParts>
    <vt:vector size="1" baseType="lpstr">
      <vt:lpstr>SCHOOL OF EDUCATION</vt:lpstr>
    </vt:vector>
  </TitlesOfParts>
  <Company>Campbellsville University</Company>
  <LinksUpToDate>false</LinksUpToDate>
  <CharactersWithSpaces>69637</CharactersWithSpaces>
  <SharedDoc>false</SharedDoc>
  <HLinks>
    <vt:vector size="18" baseType="variant">
      <vt:variant>
        <vt:i4>3276833</vt:i4>
      </vt:variant>
      <vt:variant>
        <vt:i4>9</vt:i4>
      </vt:variant>
      <vt:variant>
        <vt:i4>0</vt:i4>
      </vt:variant>
      <vt:variant>
        <vt:i4>5</vt:i4>
      </vt:variant>
      <vt:variant>
        <vt:lpwstr>http://www.kyepsb.net/</vt:lpwstr>
      </vt:variant>
      <vt:variant>
        <vt:lpwstr/>
      </vt:variant>
      <vt:variant>
        <vt:i4>5505090</vt:i4>
      </vt:variant>
      <vt:variant>
        <vt:i4>6</vt:i4>
      </vt:variant>
      <vt:variant>
        <vt:i4>0</vt:i4>
      </vt:variant>
      <vt:variant>
        <vt:i4>5</vt:i4>
      </vt:variant>
      <vt:variant>
        <vt:lpwstr>http://www.campbellsville.edu/titleIX</vt:lpwstr>
      </vt:variant>
      <vt:variant>
        <vt:lpwstr/>
      </vt:variant>
      <vt:variant>
        <vt:i4>3735563</vt:i4>
      </vt:variant>
      <vt:variant>
        <vt:i4>3</vt:i4>
      </vt:variant>
      <vt:variant>
        <vt:i4>0</vt:i4>
      </vt:variant>
      <vt:variant>
        <vt:i4>5</vt:i4>
      </vt:variant>
      <vt:variant>
        <vt:lpwstr>mailto:twvanmeter@campbellsville.edu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OF EDUCATION</dc:title>
  <dc:creator>cfbreeding</dc:creator>
  <cp:lastModifiedBy>Allen,  Lisa</cp:lastModifiedBy>
  <cp:revision>2</cp:revision>
  <cp:lastPrinted>2016-08-24T19:04:00Z</cp:lastPrinted>
  <dcterms:created xsi:type="dcterms:W3CDTF">2017-06-08T17:14:00Z</dcterms:created>
  <dcterms:modified xsi:type="dcterms:W3CDTF">2017-06-08T17:14:00Z</dcterms:modified>
</cp:coreProperties>
</file>